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13" w:rsidRDefault="00CE5A7A" w:rsidP="004D091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《生物学</w:t>
      </w:r>
      <w:r w:rsidRPr="005D29B3"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</w:rPr>
        <w:t>3</w:t>
      </w:r>
      <w:r w:rsidRPr="005D29B3">
        <w:rPr>
          <w:rFonts w:hint="eastAsia"/>
          <w:b/>
          <w:sz w:val="36"/>
          <w:szCs w:val="36"/>
        </w:rPr>
        <w:t>》</w:t>
      </w:r>
      <w:r w:rsidR="004D0913">
        <w:rPr>
          <w:rFonts w:hint="eastAsia"/>
          <w:b/>
          <w:sz w:val="36"/>
          <w:szCs w:val="36"/>
        </w:rPr>
        <w:t>教学大纲</w:t>
      </w:r>
    </w:p>
    <w:p w:rsidR="004D0913" w:rsidRPr="00466265" w:rsidRDefault="004D0913" w:rsidP="004D0913">
      <w:pPr>
        <w:jc w:val="center"/>
        <w:rPr>
          <w:b/>
          <w:sz w:val="36"/>
          <w:szCs w:val="36"/>
        </w:rPr>
      </w:pPr>
    </w:p>
    <w:p w:rsidR="00CE5A7A" w:rsidRPr="004D0913" w:rsidRDefault="004D0913" w:rsidP="004D0913">
      <w:pPr>
        <w:jc w:val="left"/>
        <w:rPr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>一、</w:t>
      </w:r>
      <w:r w:rsidR="00CE5A7A" w:rsidRPr="005D29B3">
        <w:rPr>
          <w:rFonts w:hint="eastAsia"/>
          <w:b/>
          <w:sz w:val="24"/>
          <w:szCs w:val="24"/>
        </w:rPr>
        <w:t>课程教学内容及学时分配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2835"/>
        <w:gridCol w:w="2997"/>
        <w:gridCol w:w="706"/>
      </w:tblGrid>
      <w:tr w:rsidR="00CE5A7A" w:rsidRPr="005D29B3" w:rsidTr="002409CE">
        <w:trPr>
          <w:trHeight w:val="1000"/>
          <w:jc w:val="center"/>
        </w:trPr>
        <w:tc>
          <w:tcPr>
            <w:tcW w:w="2768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 w:rsidRPr="005D29B3">
              <w:rPr>
                <w:rFonts w:hint="eastAsia"/>
                <w:szCs w:val="24"/>
              </w:rPr>
              <w:t xml:space="preserve"> </w:t>
            </w:r>
            <w:r w:rsidRPr="005D29B3">
              <w:rPr>
                <w:rFonts w:hAnsi="宋体" w:hint="eastAsia"/>
                <w:szCs w:val="24"/>
              </w:rPr>
              <w:t>实验名称</w:t>
            </w:r>
          </w:p>
        </w:tc>
        <w:tc>
          <w:tcPr>
            <w:tcW w:w="2835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 w:rsidRPr="005D29B3">
              <w:rPr>
                <w:rFonts w:hint="eastAsia"/>
                <w:szCs w:val="24"/>
              </w:rPr>
              <w:t>目的要求</w:t>
            </w:r>
          </w:p>
        </w:tc>
        <w:tc>
          <w:tcPr>
            <w:tcW w:w="2997" w:type="dxa"/>
            <w:vAlign w:val="center"/>
          </w:tcPr>
          <w:p w:rsidR="00CE5A7A" w:rsidRPr="005D29B3" w:rsidRDefault="00CE5A7A" w:rsidP="00377E15">
            <w:pPr>
              <w:pStyle w:val="a4"/>
              <w:rPr>
                <w:szCs w:val="24"/>
              </w:rPr>
            </w:pPr>
            <w:r w:rsidRPr="005D29B3">
              <w:rPr>
                <w:rFonts w:hAnsi="宋体" w:hint="eastAsia"/>
                <w:szCs w:val="24"/>
              </w:rPr>
              <w:t>教学内容</w:t>
            </w:r>
          </w:p>
        </w:tc>
        <w:tc>
          <w:tcPr>
            <w:tcW w:w="706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 w:rsidRPr="005D29B3">
              <w:rPr>
                <w:rFonts w:hAnsi="宋体" w:hint="eastAsia"/>
                <w:szCs w:val="24"/>
              </w:rPr>
              <w:t>学时</w:t>
            </w:r>
          </w:p>
        </w:tc>
      </w:tr>
      <w:tr w:rsidR="00CE5A7A" w:rsidRPr="005D29B3" w:rsidTr="002409CE">
        <w:trPr>
          <w:trHeight w:val="1000"/>
          <w:jc w:val="center"/>
        </w:trPr>
        <w:tc>
          <w:tcPr>
            <w:tcW w:w="2768" w:type="dxa"/>
            <w:vAlign w:val="center"/>
          </w:tcPr>
          <w:p w:rsidR="00CE5A7A" w:rsidRPr="00964B32" w:rsidRDefault="00CE5A7A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 w:rsidRPr="00964B32">
              <w:rPr>
                <w:rFonts w:ascii="宋体" w:hAnsi="宋体" w:hint="eastAsia"/>
                <w:color w:val="000000"/>
                <w:kern w:val="0"/>
                <w:szCs w:val="24"/>
              </w:rPr>
              <w:t>牛蛙骨髓染色体标本的制备与观察</w:t>
            </w:r>
          </w:p>
        </w:tc>
        <w:tc>
          <w:tcPr>
            <w:tcW w:w="2835" w:type="dxa"/>
            <w:vAlign w:val="center"/>
          </w:tcPr>
          <w:p w:rsidR="00CE5A7A" w:rsidRPr="005D29B3" w:rsidRDefault="00CE5A7A" w:rsidP="00CE5A7A">
            <w:pPr>
              <w:pStyle w:val="a4"/>
              <w:ind w:firstLineChars="0" w:firstLine="0"/>
              <w:rPr>
                <w:szCs w:val="24"/>
              </w:rPr>
            </w:pPr>
            <w:r w:rsidRPr="00CE5A7A">
              <w:rPr>
                <w:rFonts w:hint="eastAsia"/>
                <w:szCs w:val="24"/>
              </w:rPr>
              <w:t>学习中期染色体标本的制备原理。掌握骨髓细胞染色体的制备方法。</w:t>
            </w:r>
          </w:p>
        </w:tc>
        <w:tc>
          <w:tcPr>
            <w:tcW w:w="2997" w:type="dxa"/>
            <w:vAlign w:val="center"/>
          </w:tcPr>
          <w:p w:rsidR="00CE5A7A" w:rsidRPr="005D29B3" w:rsidRDefault="00CE5A7A" w:rsidP="00CE5A7A">
            <w:pPr>
              <w:pStyle w:val="a4"/>
              <w:ind w:firstLineChars="200" w:firstLine="480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麻醉解剖牛蛙，取牛蛙前后肢长骨，取骨髓、离心分离细胞、低渗裂解、固定、滴片、吉姆萨染液染色。</w:t>
            </w:r>
          </w:p>
        </w:tc>
        <w:tc>
          <w:tcPr>
            <w:tcW w:w="706" w:type="dxa"/>
            <w:vAlign w:val="center"/>
          </w:tcPr>
          <w:p w:rsidR="00CE5A7A" w:rsidRPr="00CE5A7A" w:rsidRDefault="00CE5A7A" w:rsidP="00377E15">
            <w:pPr>
              <w:pStyle w:val="a4"/>
              <w:ind w:firstLineChars="0" w:firstLine="0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5</w:t>
            </w:r>
          </w:p>
        </w:tc>
      </w:tr>
      <w:tr w:rsidR="00CE5A7A" w:rsidRPr="005D29B3" w:rsidTr="002409CE">
        <w:trPr>
          <w:trHeight w:val="1000"/>
          <w:jc w:val="center"/>
        </w:trPr>
        <w:tc>
          <w:tcPr>
            <w:tcW w:w="2768" w:type="dxa"/>
            <w:vAlign w:val="center"/>
          </w:tcPr>
          <w:p w:rsidR="00CE5A7A" w:rsidRPr="00964B32" w:rsidRDefault="00CE5A7A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 w:rsidRPr="00964B32">
              <w:rPr>
                <w:rFonts w:ascii="宋体" w:hAnsi="宋体" w:hint="eastAsia"/>
                <w:color w:val="000000"/>
                <w:kern w:val="0"/>
                <w:szCs w:val="24"/>
              </w:rPr>
              <w:t>牛蛙染色体</w:t>
            </w:r>
            <w:r w:rsidRPr="00964B32">
              <w:rPr>
                <w:color w:val="000000"/>
                <w:kern w:val="0"/>
                <w:szCs w:val="24"/>
              </w:rPr>
              <w:t>G</w:t>
            </w:r>
            <w:r w:rsidRPr="00964B32">
              <w:rPr>
                <w:rFonts w:ascii="宋体" w:hAnsi="宋体" w:hint="eastAsia"/>
                <w:color w:val="000000"/>
                <w:kern w:val="0"/>
                <w:szCs w:val="24"/>
              </w:rPr>
              <w:t>带核型分析</w:t>
            </w:r>
          </w:p>
        </w:tc>
        <w:tc>
          <w:tcPr>
            <w:tcW w:w="2835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 w:rsidRPr="00CE5A7A">
              <w:rPr>
                <w:rFonts w:hint="eastAsia"/>
                <w:szCs w:val="24"/>
              </w:rPr>
              <w:t>进一步了解染色体的显带技术</w:t>
            </w:r>
            <w:r>
              <w:rPr>
                <w:rFonts w:hint="eastAsia"/>
                <w:szCs w:val="24"/>
              </w:rPr>
              <w:t>，利用图片处理技术将染色体进行核型分析。</w:t>
            </w:r>
          </w:p>
        </w:tc>
        <w:tc>
          <w:tcPr>
            <w:tcW w:w="2997" w:type="dxa"/>
            <w:vAlign w:val="center"/>
          </w:tcPr>
          <w:p w:rsidR="00CE5A7A" w:rsidRPr="00CE5A7A" w:rsidRDefault="00CE5A7A" w:rsidP="00BE0200">
            <w:pPr>
              <w:pStyle w:val="a4"/>
              <w:ind w:firstLineChars="200" w:firstLine="480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对</w:t>
            </w:r>
            <w:r w:rsidR="00BE0200">
              <w:rPr>
                <w:rFonts w:hAnsi="宋体" w:hint="eastAsia"/>
                <w:szCs w:val="24"/>
              </w:rPr>
              <w:t>上一个实验的染色体滴片和染色在显微镜下进行细致观察，拍摄出分散良好的染色体，拍照，用</w:t>
            </w:r>
            <w:r w:rsidR="00BE0200">
              <w:rPr>
                <w:rFonts w:hAnsi="宋体" w:hint="eastAsia"/>
                <w:szCs w:val="24"/>
              </w:rPr>
              <w:t>photoshop</w:t>
            </w:r>
            <w:r w:rsidR="00BE0200">
              <w:rPr>
                <w:rFonts w:hAnsi="宋体" w:hint="eastAsia"/>
                <w:szCs w:val="24"/>
              </w:rPr>
              <w:t>软件分离染色体，进行逐条测量和分析，排序。</w:t>
            </w:r>
          </w:p>
        </w:tc>
        <w:tc>
          <w:tcPr>
            <w:tcW w:w="706" w:type="dxa"/>
            <w:vAlign w:val="center"/>
          </w:tcPr>
          <w:p w:rsidR="00CE5A7A" w:rsidRPr="00CE5A7A" w:rsidRDefault="00CE5A7A" w:rsidP="00377E15">
            <w:pPr>
              <w:pStyle w:val="a4"/>
              <w:ind w:firstLineChars="0" w:firstLine="0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4</w:t>
            </w:r>
          </w:p>
        </w:tc>
      </w:tr>
      <w:tr w:rsidR="00CE5A7A" w:rsidRPr="005D29B3" w:rsidTr="002409CE">
        <w:trPr>
          <w:trHeight w:val="561"/>
          <w:jc w:val="center"/>
        </w:trPr>
        <w:tc>
          <w:tcPr>
            <w:tcW w:w="2768" w:type="dxa"/>
            <w:vAlign w:val="center"/>
          </w:tcPr>
          <w:p w:rsidR="00CE5A7A" w:rsidRPr="005D29B3" w:rsidRDefault="00CE5A7A" w:rsidP="00377E15">
            <w:pPr>
              <w:jc w:val="center"/>
              <w:rPr>
                <w:rFonts w:hAnsi="宋体"/>
                <w:sz w:val="24"/>
                <w:szCs w:val="24"/>
              </w:rPr>
            </w:pPr>
            <w:r w:rsidRPr="005D29B3">
              <w:rPr>
                <w:rFonts w:hAnsi="宋体" w:hint="eastAsia"/>
                <w:sz w:val="24"/>
                <w:szCs w:val="24"/>
              </w:rPr>
              <w:t>果蝇的遗传性状、生活史观察及其饲养</w:t>
            </w:r>
          </w:p>
        </w:tc>
        <w:tc>
          <w:tcPr>
            <w:tcW w:w="2835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rPr>
                <w:szCs w:val="24"/>
              </w:rPr>
            </w:pPr>
            <w:r w:rsidRPr="005D29B3">
              <w:rPr>
                <w:color w:val="000000"/>
                <w:szCs w:val="24"/>
              </w:rPr>
              <w:t>了解模式生物果蝇的生活周期、各发育阶段的形态特征，熟悉雌雄果蝇的鉴别及常见突变性状的观察。</w:t>
            </w:r>
          </w:p>
        </w:tc>
        <w:tc>
          <w:tcPr>
            <w:tcW w:w="2997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rPr>
                <w:szCs w:val="24"/>
              </w:rPr>
            </w:pPr>
            <w:r w:rsidRPr="005D29B3">
              <w:rPr>
                <w:color w:val="000000"/>
                <w:szCs w:val="24"/>
              </w:rPr>
              <w:t>果蝇生</w:t>
            </w:r>
            <w:r w:rsidR="002409CE">
              <w:rPr>
                <w:color w:val="000000"/>
                <w:szCs w:val="24"/>
              </w:rPr>
              <w:t>活周期及各发育阶段</w:t>
            </w:r>
            <w:r w:rsidRPr="005D29B3">
              <w:rPr>
                <w:color w:val="000000"/>
                <w:szCs w:val="24"/>
              </w:rPr>
              <w:t>形态特征</w:t>
            </w:r>
            <w:r w:rsidR="002409CE">
              <w:rPr>
                <w:rFonts w:hint="eastAsia"/>
                <w:color w:val="000000"/>
                <w:szCs w:val="24"/>
              </w:rPr>
              <w:t>的直接</w:t>
            </w:r>
            <w:r w:rsidRPr="005D29B3">
              <w:rPr>
                <w:rFonts w:hint="eastAsia"/>
                <w:color w:val="000000"/>
                <w:szCs w:val="24"/>
              </w:rPr>
              <w:t>观察</w:t>
            </w:r>
            <w:r w:rsidRPr="005D29B3">
              <w:rPr>
                <w:color w:val="000000"/>
                <w:szCs w:val="24"/>
              </w:rPr>
              <w:t>、</w:t>
            </w:r>
            <w:r w:rsidR="002409CE">
              <w:rPr>
                <w:rFonts w:hint="eastAsia"/>
                <w:color w:val="000000"/>
                <w:szCs w:val="24"/>
              </w:rPr>
              <w:t>麻醉后体视镜观察、</w:t>
            </w:r>
            <w:r w:rsidRPr="005D29B3">
              <w:rPr>
                <w:color w:val="000000"/>
                <w:szCs w:val="24"/>
              </w:rPr>
              <w:t>雌雄果蝇的鉴别</w:t>
            </w:r>
            <w:r w:rsidRPr="005D29B3">
              <w:rPr>
                <w:rFonts w:hint="eastAsia"/>
                <w:color w:val="000000"/>
                <w:szCs w:val="24"/>
              </w:rPr>
              <w:t>和观察</w:t>
            </w:r>
            <w:r w:rsidRPr="005D29B3">
              <w:rPr>
                <w:color w:val="000000"/>
                <w:szCs w:val="24"/>
              </w:rPr>
              <w:t>及常见突变性状的观察</w:t>
            </w:r>
            <w:r w:rsidRPr="005D29B3">
              <w:rPr>
                <w:rFonts w:hint="eastAsia"/>
                <w:color w:val="000000"/>
                <w:szCs w:val="24"/>
              </w:rPr>
              <w:t>。</w:t>
            </w:r>
            <w:r w:rsidR="002409CE">
              <w:rPr>
                <w:rFonts w:hint="eastAsia"/>
                <w:color w:val="000000"/>
                <w:szCs w:val="24"/>
              </w:rPr>
              <w:t>果蝇的传代培养。</w:t>
            </w:r>
          </w:p>
        </w:tc>
        <w:tc>
          <w:tcPr>
            <w:tcW w:w="706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 w:rsidRPr="005D29B3">
              <w:rPr>
                <w:rFonts w:hint="eastAsia"/>
                <w:szCs w:val="24"/>
              </w:rPr>
              <w:t>4</w:t>
            </w:r>
          </w:p>
        </w:tc>
      </w:tr>
      <w:tr w:rsidR="00CE5A7A" w:rsidRPr="005D29B3" w:rsidTr="002409CE">
        <w:trPr>
          <w:trHeight w:val="561"/>
          <w:jc w:val="center"/>
        </w:trPr>
        <w:tc>
          <w:tcPr>
            <w:tcW w:w="2768" w:type="dxa"/>
            <w:vAlign w:val="center"/>
          </w:tcPr>
          <w:p w:rsidR="00CE5A7A" w:rsidRPr="005D29B3" w:rsidRDefault="00CE5A7A" w:rsidP="00377E15">
            <w:pPr>
              <w:jc w:val="center"/>
              <w:rPr>
                <w:rFonts w:hAnsi="宋体"/>
                <w:sz w:val="24"/>
                <w:szCs w:val="24"/>
              </w:rPr>
            </w:pPr>
            <w:r w:rsidRPr="005D29B3">
              <w:rPr>
                <w:rFonts w:hAnsi="宋体" w:hint="eastAsia"/>
                <w:sz w:val="24"/>
                <w:szCs w:val="24"/>
              </w:rPr>
              <w:t>果蝇的伴性遗传</w:t>
            </w:r>
          </w:p>
        </w:tc>
        <w:tc>
          <w:tcPr>
            <w:tcW w:w="2835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rPr>
                <w:color w:val="000000"/>
                <w:szCs w:val="24"/>
              </w:rPr>
            </w:pPr>
            <w:r w:rsidRPr="005D29B3">
              <w:rPr>
                <w:rFonts w:hint="eastAsia"/>
                <w:color w:val="000000"/>
                <w:szCs w:val="24"/>
              </w:rPr>
              <w:t>通过果蝇杂交技术，验证伴性遗传规律。</w:t>
            </w:r>
          </w:p>
        </w:tc>
        <w:tc>
          <w:tcPr>
            <w:tcW w:w="2997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rPr>
                <w:color w:val="000000"/>
                <w:szCs w:val="24"/>
              </w:rPr>
            </w:pPr>
            <w:r w:rsidRPr="005D29B3">
              <w:rPr>
                <w:rFonts w:hint="eastAsia"/>
                <w:color w:val="000000"/>
                <w:szCs w:val="24"/>
              </w:rPr>
              <w:t>通过果蝇的正交和反交实验，</w:t>
            </w:r>
            <w:r w:rsidR="002409CE">
              <w:rPr>
                <w:rFonts w:hint="eastAsia"/>
                <w:color w:val="000000"/>
                <w:szCs w:val="24"/>
              </w:rPr>
              <w:t>分别</w:t>
            </w:r>
            <w:r w:rsidRPr="005D29B3">
              <w:rPr>
                <w:rFonts w:hint="eastAsia"/>
                <w:color w:val="000000"/>
                <w:szCs w:val="24"/>
              </w:rPr>
              <w:t>获得</w:t>
            </w:r>
            <w:r w:rsidRPr="005D29B3">
              <w:rPr>
                <w:rFonts w:hint="eastAsia"/>
                <w:color w:val="000000"/>
                <w:szCs w:val="24"/>
              </w:rPr>
              <w:t>F1</w:t>
            </w:r>
            <w:r w:rsidR="002409CE">
              <w:rPr>
                <w:rFonts w:hint="eastAsia"/>
                <w:color w:val="000000"/>
                <w:szCs w:val="24"/>
              </w:rPr>
              <w:t>和</w:t>
            </w:r>
            <w:r w:rsidRPr="005D29B3">
              <w:rPr>
                <w:rFonts w:hint="eastAsia"/>
                <w:color w:val="000000"/>
                <w:szCs w:val="24"/>
              </w:rPr>
              <w:t>F2</w:t>
            </w:r>
            <w:r w:rsidRPr="005D29B3">
              <w:rPr>
                <w:rFonts w:hint="eastAsia"/>
                <w:color w:val="000000"/>
                <w:szCs w:val="24"/>
              </w:rPr>
              <w:t>代的各自特征，比较实验结果，证明伴性遗传的规律。</w:t>
            </w:r>
          </w:p>
        </w:tc>
        <w:tc>
          <w:tcPr>
            <w:tcW w:w="706" w:type="dxa"/>
            <w:vAlign w:val="center"/>
          </w:tcPr>
          <w:p w:rsidR="00CE5A7A" w:rsidRPr="005D29B3" w:rsidRDefault="00964B32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</w:tr>
      <w:tr w:rsidR="00CE5A7A" w:rsidRPr="005D29B3" w:rsidTr="002409CE">
        <w:trPr>
          <w:trHeight w:val="561"/>
          <w:jc w:val="center"/>
        </w:trPr>
        <w:tc>
          <w:tcPr>
            <w:tcW w:w="2768" w:type="dxa"/>
            <w:vAlign w:val="center"/>
          </w:tcPr>
          <w:p w:rsidR="00CE5A7A" w:rsidRPr="005D29B3" w:rsidRDefault="00CE5A7A" w:rsidP="00377E15">
            <w:pPr>
              <w:jc w:val="center"/>
              <w:rPr>
                <w:rFonts w:hAnsi="宋体"/>
                <w:sz w:val="24"/>
                <w:szCs w:val="24"/>
              </w:rPr>
            </w:pPr>
            <w:r w:rsidRPr="005D29B3">
              <w:rPr>
                <w:rFonts w:hAnsi="宋体" w:hint="eastAsia"/>
                <w:sz w:val="24"/>
                <w:szCs w:val="24"/>
              </w:rPr>
              <w:t>果蝇的三点测交及遗传作图</w:t>
            </w:r>
          </w:p>
        </w:tc>
        <w:tc>
          <w:tcPr>
            <w:tcW w:w="2835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rPr>
                <w:rFonts w:hAnsi="宋体"/>
                <w:szCs w:val="24"/>
              </w:rPr>
            </w:pPr>
            <w:r w:rsidRPr="005D29B3">
              <w:rPr>
                <w:color w:val="000000"/>
                <w:szCs w:val="24"/>
              </w:rPr>
              <w:t>掌握三点测验的原理和方法，学习遗传图谱的绘制原理和方法</w:t>
            </w:r>
            <w:r w:rsidR="002409CE">
              <w:rPr>
                <w:rFonts w:hint="eastAsia"/>
                <w:color w:val="000000"/>
                <w:szCs w:val="24"/>
              </w:rPr>
              <w:t>。</w:t>
            </w:r>
          </w:p>
        </w:tc>
        <w:tc>
          <w:tcPr>
            <w:tcW w:w="2997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rPr>
                <w:rFonts w:hAnsi="宋体"/>
                <w:szCs w:val="24"/>
              </w:rPr>
            </w:pPr>
            <w:r w:rsidRPr="005D29B3">
              <w:rPr>
                <w:rFonts w:hint="eastAsia"/>
                <w:color w:val="000000"/>
                <w:szCs w:val="24"/>
              </w:rPr>
              <w:t>进行</w:t>
            </w:r>
            <w:r w:rsidRPr="005D29B3">
              <w:rPr>
                <w:color w:val="000000"/>
                <w:szCs w:val="24"/>
              </w:rPr>
              <w:t>果蝇的</w:t>
            </w:r>
            <w:r w:rsidRPr="005D29B3">
              <w:rPr>
                <w:rFonts w:hint="eastAsia"/>
                <w:color w:val="000000"/>
                <w:szCs w:val="24"/>
              </w:rPr>
              <w:t>测</w:t>
            </w:r>
            <w:r w:rsidRPr="005D29B3">
              <w:rPr>
                <w:color w:val="000000"/>
                <w:szCs w:val="24"/>
              </w:rPr>
              <w:t>交</w:t>
            </w:r>
            <w:r w:rsidRPr="005D29B3">
              <w:rPr>
                <w:rFonts w:hint="eastAsia"/>
                <w:color w:val="000000"/>
                <w:szCs w:val="24"/>
              </w:rPr>
              <w:t>实验，对</w:t>
            </w:r>
            <w:r w:rsidRPr="005D29B3">
              <w:rPr>
                <w:rFonts w:hint="eastAsia"/>
                <w:color w:val="000000"/>
                <w:szCs w:val="24"/>
              </w:rPr>
              <w:t>F2</w:t>
            </w:r>
            <w:r w:rsidRPr="005D29B3">
              <w:rPr>
                <w:rFonts w:hint="eastAsia"/>
                <w:color w:val="000000"/>
                <w:szCs w:val="24"/>
              </w:rPr>
              <w:t>代的多种性状进行观察和分析，记录实验</w:t>
            </w:r>
            <w:r w:rsidRPr="005D29B3">
              <w:rPr>
                <w:color w:val="000000"/>
                <w:szCs w:val="24"/>
              </w:rPr>
              <w:t>数据</w:t>
            </w:r>
            <w:r w:rsidRPr="005D29B3">
              <w:rPr>
                <w:rFonts w:hint="eastAsia"/>
                <w:color w:val="000000"/>
                <w:szCs w:val="24"/>
              </w:rPr>
              <w:t>，并进行统计</w:t>
            </w:r>
            <w:r w:rsidRPr="005D29B3">
              <w:rPr>
                <w:color w:val="000000"/>
                <w:szCs w:val="24"/>
              </w:rPr>
              <w:t>分析，遗传作图</w:t>
            </w:r>
            <w:r w:rsidRPr="005D29B3">
              <w:rPr>
                <w:rFonts w:hint="eastAsia"/>
                <w:color w:val="000000"/>
                <w:szCs w:val="24"/>
              </w:rPr>
              <w:t>。计算干涉和并发率等。</w:t>
            </w:r>
          </w:p>
        </w:tc>
        <w:tc>
          <w:tcPr>
            <w:tcW w:w="706" w:type="dxa"/>
            <w:vAlign w:val="center"/>
          </w:tcPr>
          <w:p w:rsidR="00CE5A7A" w:rsidRPr="005D29B3" w:rsidRDefault="00CE5A7A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 w:rsidRPr="005D29B3">
              <w:rPr>
                <w:rFonts w:hint="eastAsia"/>
                <w:szCs w:val="24"/>
              </w:rPr>
              <w:t>5</w:t>
            </w:r>
          </w:p>
        </w:tc>
      </w:tr>
      <w:tr w:rsidR="00D80DCF" w:rsidRPr="005D29B3" w:rsidTr="002409CE">
        <w:trPr>
          <w:trHeight w:val="580"/>
          <w:jc w:val="center"/>
        </w:trPr>
        <w:tc>
          <w:tcPr>
            <w:tcW w:w="2768" w:type="dxa"/>
            <w:vMerge w:val="restart"/>
            <w:vAlign w:val="center"/>
          </w:tcPr>
          <w:p w:rsidR="00D80DCF" w:rsidRPr="00CD000A" w:rsidRDefault="00D80DCF" w:rsidP="00377E15">
            <w:pPr>
              <w:jc w:val="center"/>
              <w:rPr>
                <w:rFonts w:hAnsi="宋体"/>
                <w:sz w:val="24"/>
                <w:szCs w:val="24"/>
              </w:rPr>
            </w:pPr>
            <w:r w:rsidRPr="00CD000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基因定点突变系列实验</w:t>
            </w:r>
          </w:p>
        </w:tc>
        <w:tc>
          <w:tcPr>
            <w:tcW w:w="2835" w:type="dxa"/>
            <w:vMerge w:val="restart"/>
            <w:vAlign w:val="center"/>
          </w:tcPr>
          <w:p w:rsidR="00D80DCF" w:rsidRPr="005D29B3" w:rsidRDefault="00D80DCF" w:rsidP="000D7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学习和掌握基因定点突变的</w:t>
            </w:r>
            <w:del w:id="0" w:author="lenovo" w:date="2015-09-11T15:12:00Z">
              <w:r w:rsidDel="000D740F">
                <w:rPr>
                  <w:rFonts w:hint="eastAsia"/>
                  <w:sz w:val="24"/>
                  <w:szCs w:val="24"/>
                </w:rPr>
                <w:delText>而</w:delText>
              </w:r>
            </w:del>
            <w:r>
              <w:rPr>
                <w:rFonts w:hint="eastAsia"/>
                <w:sz w:val="24"/>
                <w:szCs w:val="24"/>
              </w:rPr>
              <w:t>原理和方法，并在双子叶模式植物拟南芥中利用</w:t>
            </w:r>
            <w:r>
              <w:rPr>
                <w:rFonts w:hint="eastAsia"/>
                <w:sz w:val="24"/>
                <w:szCs w:val="24"/>
              </w:rPr>
              <w:t>CRISPs</w:t>
            </w:r>
            <w:r>
              <w:rPr>
                <w:rFonts w:hint="eastAsia"/>
                <w:sz w:val="24"/>
                <w:szCs w:val="24"/>
              </w:rPr>
              <w:t>系统，定点突变氢番茄红色脱氢酶（</w:t>
            </w:r>
            <w:r>
              <w:rPr>
                <w:rFonts w:hint="eastAsia"/>
                <w:sz w:val="24"/>
                <w:szCs w:val="24"/>
              </w:rPr>
              <w:t>PDS</w:t>
            </w:r>
            <w:r>
              <w:rPr>
                <w:rFonts w:hint="eastAsia"/>
                <w:sz w:val="24"/>
                <w:szCs w:val="24"/>
              </w:rPr>
              <w:t>）基因。</w:t>
            </w:r>
          </w:p>
        </w:tc>
        <w:tc>
          <w:tcPr>
            <w:tcW w:w="2997" w:type="dxa"/>
            <w:vAlign w:val="center"/>
          </w:tcPr>
          <w:p w:rsidR="00D80DCF" w:rsidRPr="00D80DCF" w:rsidRDefault="000D740F" w:rsidP="000D740F">
            <w:pPr>
              <w:rPr>
                <w:rFonts w:hint="eastAsia"/>
                <w:sz w:val="24"/>
                <w:szCs w:val="24"/>
              </w:rPr>
            </w:pPr>
            <w:ins w:id="1" w:author="lenovo" w:date="2015-09-11T15:13:00Z">
              <w:r>
                <w:rPr>
                  <w:rFonts w:hint="eastAsia"/>
                  <w:sz w:val="24"/>
                  <w:szCs w:val="24"/>
                </w:rPr>
                <w:t>扩增</w:t>
              </w:r>
            </w:ins>
            <w:ins w:id="2" w:author="lenovo" w:date="2015-09-11T15:14:00Z">
              <w:r>
                <w:rPr>
                  <w:rFonts w:hint="eastAsia"/>
                  <w:sz w:val="24"/>
                  <w:szCs w:val="24"/>
                </w:rPr>
                <w:t>PDS</w:t>
              </w:r>
              <w:r>
                <w:rPr>
                  <w:rFonts w:hint="eastAsia"/>
                  <w:sz w:val="24"/>
                  <w:szCs w:val="24"/>
                </w:rPr>
                <w:t>基因</w:t>
              </w:r>
              <w:r>
                <w:rPr>
                  <w:sz w:val="24"/>
                  <w:szCs w:val="24"/>
                </w:rPr>
                <w:t>，利用</w:t>
              </w:r>
            </w:ins>
            <w:del w:id="3" w:author="lenovo" w:date="2015-09-11T15:14:00Z">
              <w:r w:rsidR="00D80DCF" w:rsidDel="000D740F">
                <w:rPr>
                  <w:rFonts w:hint="eastAsia"/>
                  <w:sz w:val="24"/>
                  <w:szCs w:val="24"/>
                </w:rPr>
                <w:delText>构建</w:delText>
              </w:r>
            </w:del>
            <w:r w:rsidR="00D80DCF">
              <w:rPr>
                <w:rFonts w:hint="eastAsia"/>
                <w:sz w:val="24"/>
                <w:szCs w:val="24"/>
              </w:rPr>
              <w:t>CRISPs</w:t>
            </w:r>
            <w:r w:rsidR="00D80DCF">
              <w:rPr>
                <w:rFonts w:hint="eastAsia"/>
                <w:sz w:val="24"/>
                <w:szCs w:val="24"/>
              </w:rPr>
              <w:t>定点突变系统</w:t>
            </w:r>
            <w:ins w:id="4" w:author="lenovo" w:date="2015-09-11T15:14:00Z">
              <w:r>
                <w:rPr>
                  <w:rFonts w:hint="eastAsia"/>
                  <w:sz w:val="24"/>
                  <w:szCs w:val="24"/>
                </w:rPr>
                <w:t>进行敲</w:t>
              </w:r>
              <w:r>
                <w:rPr>
                  <w:sz w:val="24"/>
                  <w:szCs w:val="24"/>
                </w:rPr>
                <w:t>除载体的构建</w:t>
              </w:r>
            </w:ins>
          </w:p>
        </w:tc>
        <w:tc>
          <w:tcPr>
            <w:tcW w:w="706" w:type="dxa"/>
            <w:vAlign w:val="center"/>
          </w:tcPr>
          <w:p w:rsidR="00D80DCF" w:rsidRPr="00D80DCF" w:rsidRDefault="00D80DCF" w:rsidP="00D80DCF">
            <w:pPr>
              <w:pStyle w:val="a4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</w:tr>
      <w:tr w:rsidR="00D80DCF" w:rsidRPr="005D29B3" w:rsidTr="002409CE">
        <w:trPr>
          <w:trHeight w:val="427"/>
          <w:jc w:val="center"/>
        </w:trPr>
        <w:tc>
          <w:tcPr>
            <w:tcW w:w="2768" w:type="dxa"/>
            <w:vMerge/>
            <w:vAlign w:val="center"/>
          </w:tcPr>
          <w:p w:rsidR="00D80DCF" w:rsidRPr="005D29B3" w:rsidRDefault="00D80DCF" w:rsidP="00377E1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0DCF" w:rsidRPr="005D29B3" w:rsidRDefault="00D80DCF" w:rsidP="00377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D80DCF" w:rsidRPr="005D29B3" w:rsidRDefault="000D740F" w:rsidP="000D740F">
            <w:pPr>
              <w:pStyle w:val="a4"/>
              <w:ind w:firstLineChars="0" w:firstLine="0"/>
              <w:rPr>
                <w:rFonts w:hint="eastAsia"/>
                <w:szCs w:val="24"/>
              </w:rPr>
            </w:pPr>
            <w:ins w:id="5" w:author="lenovo" w:date="2015-09-11T15:15:00Z">
              <w:r>
                <w:rPr>
                  <w:rFonts w:hint="eastAsia"/>
                  <w:szCs w:val="24"/>
                </w:rPr>
                <w:t>质</w:t>
              </w:r>
              <w:r>
                <w:rPr>
                  <w:szCs w:val="24"/>
                </w:rPr>
                <w:t>粒验证及</w:t>
              </w:r>
            </w:ins>
            <w:del w:id="6" w:author="lenovo" w:date="2015-09-11T15:15:00Z">
              <w:r w:rsidR="00D80DCF" w:rsidDel="000D740F">
                <w:rPr>
                  <w:rFonts w:hint="eastAsia"/>
                  <w:szCs w:val="24"/>
                </w:rPr>
                <w:delText>酶切，</w:delText>
              </w:r>
              <w:r w:rsidR="00D80DCF" w:rsidDel="000D740F">
                <w:rPr>
                  <w:rFonts w:hint="eastAsia"/>
                  <w:szCs w:val="24"/>
                </w:rPr>
                <w:delText>PCR</w:delText>
              </w:r>
              <w:r w:rsidR="00D80DCF" w:rsidDel="000D740F">
                <w:rPr>
                  <w:rFonts w:hint="eastAsia"/>
                  <w:szCs w:val="24"/>
                </w:rPr>
                <w:delText>验证，构建</w:delText>
              </w:r>
            </w:del>
            <w:r w:rsidR="00D80DCF">
              <w:rPr>
                <w:rFonts w:hint="eastAsia"/>
                <w:szCs w:val="24"/>
              </w:rPr>
              <w:t>农杆菌</w:t>
            </w:r>
            <w:ins w:id="7" w:author="lenovo" w:date="2015-09-11T15:15:00Z">
              <w:r>
                <w:rPr>
                  <w:rFonts w:hint="eastAsia"/>
                  <w:szCs w:val="24"/>
                </w:rPr>
                <w:t>转化</w:t>
              </w:r>
            </w:ins>
          </w:p>
        </w:tc>
        <w:tc>
          <w:tcPr>
            <w:tcW w:w="706" w:type="dxa"/>
            <w:vAlign w:val="center"/>
          </w:tcPr>
          <w:p w:rsidR="00D80DCF" w:rsidRPr="005D29B3" w:rsidRDefault="00D80DCF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</w:tr>
      <w:tr w:rsidR="00D80DCF" w:rsidRPr="005D29B3" w:rsidTr="002409CE">
        <w:trPr>
          <w:trHeight w:val="427"/>
          <w:jc w:val="center"/>
        </w:trPr>
        <w:tc>
          <w:tcPr>
            <w:tcW w:w="2768" w:type="dxa"/>
            <w:vMerge/>
            <w:vAlign w:val="center"/>
          </w:tcPr>
          <w:p w:rsidR="00D80DCF" w:rsidRPr="005D29B3" w:rsidRDefault="00D80DCF" w:rsidP="00377E1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0DCF" w:rsidRPr="005D29B3" w:rsidRDefault="00D80DCF" w:rsidP="00377E15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D80DCF" w:rsidRPr="00D80DCF" w:rsidRDefault="000D740F" w:rsidP="000D740F">
            <w:pPr>
              <w:rPr>
                <w:rFonts w:hAnsi="宋体" w:hint="eastAsia"/>
                <w:sz w:val="24"/>
                <w:szCs w:val="24"/>
              </w:rPr>
            </w:pPr>
            <w:ins w:id="8" w:author="lenovo" w:date="2015-09-11T15:16:00Z">
              <w:r>
                <w:rPr>
                  <w:rFonts w:hAnsi="宋体" w:hint="eastAsia"/>
                  <w:sz w:val="24"/>
                  <w:szCs w:val="24"/>
                </w:rPr>
                <w:t>拟</w:t>
              </w:r>
              <w:r>
                <w:rPr>
                  <w:rFonts w:hAnsi="宋体"/>
                  <w:sz w:val="24"/>
                  <w:szCs w:val="24"/>
                </w:rPr>
                <w:t>南芥</w:t>
              </w:r>
            </w:ins>
            <w:ins w:id="9" w:author="lenovo" w:date="2015-09-11T15:15:00Z">
              <w:r>
                <w:rPr>
                  <w:rFonts w:hAnsi="宋体"/>
                  <w:sz w:val="24"/>
                  <w:szCs w:val="24"/>
                </w:rPr>
                <w:t>种植</w:t>
              </w:r>
            </w:ins>
            <w:ins w:id="10" w:author="lenovo" w:date="2015-09-11T15:16:00Z">
              <w:r>
                <w:rPr>
                  <w:rFonts w:hAnsi="宋体"/>
                  <w:sz w:val="24"/>
                  <w:szCs w:val="24"/>
                </w:rPr>
                <w:t>、</w:t>
              </w:r>
            </w:ins>
            <w:ins w:id="11" w:author="lenovo" w:date="2015-09-11T15:17:00Z">
              <w:r>
                <w:rPr>
                  <w:rFonts w:hAnsi="宋体" w:hint="eastAsia"/>
                  <w:sz w:val="24"/>
                  <w:szCs w:val="24"/>
                </w:rPr>
                <w:t>转</w:t>
              </w:r>
              <w:r>
                <w:rPr>
                  <w:rFonts w:hAnsi="宋体"/>
                  <w:sz w:val="24"/>
                  <w:szCs w:val="24"/>
                </w:rPr>
                <w:t>基因、</w:t>
              </w:r>
            </w:ins>
            <w:del w:id="12" w:author="lenovo" w:date="2015-09-11T15:17:00Z">
              <w:r w:rsidR="00D80DCF" w:rsidDel="000D740F">
                <w:rPr>
                  <w:rFonts w:hAnsi="宋体" w:hint="eastAsia"/>
                  <w:sz w:val="24"/>
                  <w:szCs w:val="24"/>
                </w:rPr>
                <w:delText>筛</w:delText>
              </w:r>
            </w:del>
            <w:r w:rsidR="00D80DCF">
              <w:rPr>
                <w:rFonts w:hAnsi="宋体" w:hint="eastAsia"/>
                <w:sz w:val="24"/>
                <w:szCs w:val="24"/>
              </w:rPr>
              <w:t>转化子</w:t>
            </w:r>
            <w:del w:id="13" w:author="lenovo" w:date="2015-09-11T15:17:00Z">
              <w:r w:rsidR="00D80DCF" w:rsidDel="000D740F">
                <w:rPr>
                  <w:rFonts w:hAnsi="宋体" w:hint="eastAsia"/>
                  <w:sz w:val="24"/>
                  <w:szCs w:val="24"/>
                </w:rPr>
                <w:delText>，转染拟南芥</w:delText>
              </w:r>
            </w:del>
            <w:ins w:id="14" w:author="lenovo" w:date="2015-09-11T15:17:00Z">
              <w:r>
                <w:rPr>
                  <w:rFonts w:hAnsi="宋体" w:hint="eastAsia"/>
                  <w:sz w:val="24"/>
                  <w:szCs w:val="24"/>
                </w:rPr>
                <w:t>筛选</w:t>
              </w:r>
            </w:ins>
          </w:p>
        </w:tc>
        <w:tc>
          <w:tcPr>
            <w:tcW w:w="706" w:type="dxa"/>
            <w:vAlign w:val="center"/>
          </w:tcPr>
          <w:p w:rsidR="00D80DCF" w:rsidRPr="005D29B3" w:rsidRDefault="00D80DCF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</w:tr>
      <w:tr w:rsidR="00D80DCF" w:rsidRPr="005D29B3" w:rsidTr="002409CE">
        <w:trPr>
          <w:trHeight w:val="427"/>
          <w:jc w:val="center"/>
        </w:trPr>
        <w:tc>
          <w:tcPr>
            <w:tcW w:w="2768" w:type="dxa"/>
            <w:vMerge/>
            <w:vAlign w:val="center"/>
          </w:tcPr>
          <w:p w:rsidR="00D80DCF" w:rsidRPr="005D29B3" w:rsidRDefault="00D80DCF" w:rsidP="00377E1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0DCF" w:rsidRPr="005D29B3" w:rsidRDefault="00D80DCF" w:rsidP="00377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D80DCF" w:rsidRPr="005D29B3" w:rsidRDefault="00D80DCF" w:rsidP="00377E15">
            <w:pPr>
              <w:rPr>
                <w:color w:val="000000"/>
                <w:sz w:val="24"/>
                <w:szCs w:val="24"/>
              </w:rPr>
            </w:pPr>
            <w:del w:id="15" w:author="lenovo" w:date="2015-09-11T15:17:00Z">
              <w:r w:rsidDel="000D740F">
                <w:rPr>
                  <w:rFonts w:hint="eastAsia"/>
                  <w:color w:val="000000"/>
                  <w:sz w:val="24"/>
                  <w:szCs w:val="24"/>
                </w:rPr>
                <w:delText>提取基因，</w:delText>
              </w:r>
            </w:del>
            <w:ins w:id="16" w:author="lenovo" w:date="2015-09-11T15:17:00Z">
              <w:r w:rsidR="000D740F">
                <w:rPr>
                  <w:rFonts w:hint="eastAsia"/>
                  <w:color w:val="000000"/>
                  <w:sz w:val="24"/>
                  <w:szCs w:val="24"/>
                </w:rPr>
                <w:t>转化</w:t>
              </w:r>
              <w:r w:rsidR="000D740F">
                <w:rPr>
                  <w:color w:val="000000"/>
                  <w:sz w:val="24"/>
                  <w:szCs w:val="24"/>
                </w:rPr>
                <w:t>子表型观察、</w:t>
              </w:r>
            </w:ins>
            <w:r>
              <w:rPr>
                <w:rFonts w:hint="eastAsia"/>
                <w:color w:val="000000"/>
                <w:sz w:val="24"/>
                <w:szCs w:val="24"/>
              </w:rPr>
              <w:t>RT-PCR</w:t>
            </w:r>
            <w:r>
              <w:rPr>
                <w:rFonts w:hint="eastAsia"/>
                <w:color w:val="000000"/>
                <w:sz w:val="24"/>
                <w:szCs w:val="24"/>
              </w:rPr>
              <w:t>验证</w:t>
            </w:r>
          </w:p>
        </w:tc>
        <w:tc>
          <w:tcPr>
            <w:tcW w:w="706" w:type="dxa"/>
            <w:vAlign w:val="center"/>
          </w:tcPr>
          <w:p w:rsidR="00D80DCF" w:rsidRPr="005D29B3" w:rsidRDefault="00D80DCF" w:rsidP="00377E15">
            <w:pPr>
              <w:pStyle w:val="a4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</w:tr>
    </w:tbl>
    <w:p w:rsidR="00CE5A7A" w:rsidRPr="005D29B3" w:rsidRDefault="00CE5A7A" w:rsidP="00CE5A7A">
      <w:pPr>
        <w:rPr>
          <w:b/>
          <w:sz w:val="24"/>
          <w:szCs w:val="24"/>
        </w:rPr>
      </w:pPr>
    </w:p>
    <w:p w:rsidR="0008433F" w:rsidRDefault="0008433F" w:rsidP="00CE5A7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二、实验</w:t>
      </w:r>
      <w:r w:rsidR="00964B32">
        <w:rPr>
          <w:rFonts w:hint="eastAsia"/>
          <w:b/>
          <w:sz w:val="24"/>
          <w:szCs w:val="24"/>
        </w:rPr>
        <w:t>主要</w:t>
      </w:r>
      <w:r>
        <w:rPr>
          <w:rFonts w:hint="eastAsia"/>
          <w:b/>
          <w:sz w:val="24"/>
          <w:szCs w:val="24"/>
        </w:rPr>
        <w:t>仪器和试剂</w:t>
      </w:r>
    </w:p>
    <w:p w:rsidR="0008433F" w:rsidRDefault="00964B32" w:rsidP="00CE5A7A">
      <w:pPr>
        <w:rPr>
          <w:sz w:val="24"/>
          <w:szCs w:val="24"/>
        </w:rPr>
      </w:pPr>
      <w:r w:rsidRPr="00B51E14">
        <w:rPr>
          <w:rFonts w:hint="eastAsia"/>
          <w:b/>
          <w:sz w:val="24"/>
          <w:szCs w:val="24"/>
        </w:rPr>
        <w:t>仪器</w:t>
      </w:r>
      <w:r>
        <w:rPr>
          <w:rFonts w:hint="eastAsia"/>
          <w:sz w:val="24"/>
          <w:szCs w:val="24"/>
        </w:rPr>
        <w:t>：</w:t>
      </w:r>
      <w:r w:rsidRPr="00964B32">
        <w:rPr>
          <w:rFonts w:hint="eastAsia"/>
          <w:sz w:val="24"/>
          <w:szCs w:val="24"/>
        </w:rPr>
        <w:t>离心机、恒温箱、</w:t>
      </w:r>
      <w:r>
        <w:rPr>
          <w:rFonts w:hint="eastAsia"/>
          <w:sz w:val="24"/>
          <w:szCs w:val="24"/>
        </w:rPr>
        <w:t>冰箱、普通光学显微镜及数码互动系统、体视镜、生化培养箱</w:t>
      </w:r>
      <w:r w:rsidR="004E7E50">
        <w:rPr>
          <w:rFonts w:hint="eastAsia"/>
          <w:sz w:val="24"/>
          <w:szCs w:val="24"/>
        </w:rPr>
        <w:t>、</w:t>
      </w:r>
      <w:r w:rsidR="004E7E50">
        <w:rPr>
          <w:rFonts w:hint="eastAsia"/>
          <w:sz w:val="24"/>
          <w:szCs w:val="24"/>
        </w:rPr>
        <w:t>PCR</w:t>
      </w:r>
      <w:r w:rsidR="004E7E50">
        <w:rPr>
          <w:rFonts w:hint="eastAsia"/>
          <w:sz w:val="24"/>
          <w:szCs w:val="24"/>
        </w:rPr>
        <w:t>仪，</w:t>
      </w:r>
      <w:r w:rsidR="004E7E50">
        <w:rPr>
          <w:rFonts w:hint="eastAsia"/>
          <w:sz w:val="24"/>
          <w:szCs w:val="24"/>
        </w:rPr>
        <w:t>RT-PCR</w:t>
      </w:r>
      <w:r w:rsidR="004E7E50">
        <w:rPr>
          <w:rFonts w:hint="eastAsia"/>
          <w:sz w:val="24"/>
          <w:szCs w:val="24"/>
        </w:rPr>
        <w:t>仪，电击仪、电泳凝胶成像系统、恒温振荡培养箱、光照培养箱</w:t>
      </w:r>
      <w:ins w:id="17" w:author="lenovo" w:date="2015-09-11T15:17:00Z">
        <w:r w:rsidR="000D740F">
          <w:rPr>
            <w:rFonts w:hint="eastAsia"/>
            <w:sz w:val="24"/>
            <w:szCs w:val="24"/>
          </w:rPr>
          <w:t>、</w:t>
        </w:r>
        <w:r w:rsidR="000D740F">
          <w:rPr>
            <w:sz w:val="24"/>
            <w:szCs w:val="24"/>
          </w:rPr>
          <w:t>植物生长</w:t>
        </w:r>
      </w:ins>
      <w:ins w:id="18" w:author="lenovo" w:date="2015-09-11T15:18:00Z">
        <w:r w:rsidR="000D740F">
          <w:rPr>
            <w:sz w:val="24"/>
            <w:szCs w:val="24"/>
          </w:rPr>
          <w:t>室</w:t>
        </w:r>
      </w:ins>
      <w:r>
        <w:rPr>
          <w:rFonts w:hint="eastAsia"/>
          <w:sz w:val="24"/>
          <w:szCs w:val="24"/>
        </w:rPr>
        <w:t>等</w:t>
      </w:r>
    </w:p>
    <w:p w:rsidR="00964B32" w:rsidRDefault="00964B32" w:rsidP="00CE5A7A">
      <w:pPr>
        <w:rPr>
          <w:sz w:val="24"/>
          <w:szCs w:val="24"/>
        </w:rPr>
      </w:pPr>
      <w:r w:rsidRPr="00B51E14">
        <w:rPr>
          <w:rFonts w:hint="eastAsia"/>
          <w:b/>
          <w:sz w:val="24"/>
          <w:szCs w:val="24"/>
        </w:rPr>
        <w:t>试剂</w:t>
      </w:r>
      <w:r>
        <w:rPr>
          <w:rFonts w:hint="eastAsia"/>
          <w:sz w:val="24"/>
          <w:szCs w:val="24"/>
        </w:rPr>
        <w:t>：秋水仙素、固定液、乙醇、吉姆萨染液、培养基、乙醚</w:t>
      </w:r>
      <w:del w:id="19" w:author="lenovo" w:date="2015-09-11T15:18:00Z">
        <w:r w:rsidR="004E7E50" w:rsidDel="000D740F">
          <w:rPr>
            <w:rFonts w:hint="eastAsia"/>
            <w:sz w:val="24"/>
            <w:szCs w:val="24"/>
          </w:rPr>
          <w:delText>及</w:delText>
        </w:r>
      </w:del>
      <w:ins w:id="20" w:author="lenovo" w:date="2015-09-11T15:18:00Z">
        <w:r w:rsidR="000D740F">
          <w:rPr>
            <w:rFonts w:hint="eastAsia"/>
            <w:sz w:val="24"/>
            <w:szCs w:val="24"/>
          </w:rPr>
          <w:t>、</w:t>
        </w:r>
      </w:ins>
      <w:r w:rsidR="004E7E50">
        <w:rPr>
          <w:rFonts w:hint="eastAsia"/>
          <w:sz w:val="24"/>
          <w:szCs w:val="24"/>
        </w:rPr>
        <w:t>各种</w:t>
      </w:r>
      <w:ins w:id="21" w:author="lenovo" w:date="2015-09-11T15:18:00Z">
        <w:r w:rsidR="000D740F">
          <w:rPr>
            <w:rFonts w:hint="eastAsia"/>
            <w:sz w:val="24"/>
            <w:szCs w:val="24"/>
          </w:rPr>
          <w:t>分子</w:t>
        </w:r>
        <w:r w:rsidR="000D740F">
          <w:rPr>
            <w:sz w:val="24"/>
            <w:szCs w:val="24"/>
          </w:rPr>
          <w:t>生物学</w:t>
        </w:r>
      </w:ins>
      <w:r w:rsidR="004E7E50">
        <w:rPr>
          <w:rFonts w:hint="eastAsia"/>
          <w:sz w:val="24"/>
          <w:szCs w:val="24"/>
        </w:rPr>
        <w:t>试剂</w:t>
      </w:r>
      <w:ins w:id="22" w:author="lenovo" w:date="2015-09-11T15:18:00Z">
        <w:r w:rsidR="000D740F">
          <w:rPr>
            <w:rFonts w:hint="eastAsia"/>
            <w:sz w:val="24"/>
            <w:szCs w:val="24"/>
          </w:rPr>
          <w:t>和</w:t>
        </w:r>
        <w:r w:rsidR="000D740F">
          <w:rPr>
            <w:sz w:val="24"/>
            <w:szCs w:val="24"/>
          </w:rPr>
          <w:t>试剂</w:t>
        </w:r>
      </w:ins>
      <w:r w:rsidR="004E7E50">
        <w:rPr>
          <w:rFonts w:hint="eastAsia"/>
          <w:sz w:val="24"/>
          <w:szCs w:val="24"/>
        </w:rPr>
        <w:t>盒</w:t>
      </w:r>
      <w:r>
        <w:rPr>
          <w:rFonts w:hint="eastAsia"/>
          <w:sz w:val="24"/>
          <w:szCs w:val="24"/>
        </w:rPr>
        <w:t>等</w:t>
      </w:r>
      <w:bookmarkStart w:id="23" w:name="_GoBack"/>
      <w:bookmarkEnd w:id="23"/>
    </w:p>
    <w:p w:rsidR="00964B32" w:rsidRPr="000D740F" w:rsidRDefault="00964B32" w:rsidP="00CE5A7A">
      <w:pPr>
        <w:rPr>
          <w:sz w:val="24"/>
          <w:szCs w:val="24"/>
        </w:rPr>
      </w:pPr>
    </w:p>
    <w:p w:rsidR="00CE5A7A" w:rsidRPr="005D29B3" w:rsidRDefault="00CE5A7A" w:rsidP="00CE5A7A">
      <w:pPr>
        <w:rPr>
          <w:b/>
          <w:sz w:val="24"/>
          <w:szCs w:val="24"/>
        </w:rPr>
      </w:pPr>
      <w:r w:rsidRPr="005D29B3">
        <w:rPr>
          <w:rFonts w:hint="eastAsia"/>
          <w:b/>
          <w:sz w:val="24"/>
          <w:szCs w:val="24"/>
        </w:rPr>
        <w:t>三、教学方法</w:t>
      </w:r>
    </w:p>
    <w:p w:rsidR="00CE5A7A" w:rsidRPr="005D29B3" w:rsidRDefault="00CE5A7A" w:rsidP="00CE5A7A">
      <w:pPr>
        <w:shd w:val="solid" w:color="FFFFFF" w:fill="auto"/>
        <w:autoSpaceDN w:val="0"/>
        <w:textAlignment w:val="baseline"/>
        <w:rPr>
          <w:sz w:val="24"/>
          <w:szCs w:val="24"/>
        </w:rPr>
      </w:pPr>
      <w:r w:rsidRPr="005D29B3">
        <w:rPr>
          <w:sz w:val="24"/>
          <w:szCs w:val="24"/>
        </w:rPr>
        <w:t xml:space="preserve">     </w:t>
      </w:r>
      <w:r w:rsidRPr="005D29B3">
        <w:rPr>
          <w:sz w:val="24"/>
          <w:szCs w:val="24"/>
        </w:rPr>
        <w:t>以学生</w:t>
      </w:r>
      <w:r w:rsidRPr="005D29B3">
        <w:rPr>
          <w:rFonts w:hint="eastAsia"/>
          <w:sz w:val="24"/>
          <w:szCs w:val="24"/>
        </w:rPr>
        <w:t>独立</w:t>
      </w:r>
      <w:r w:rsidRPr="005D29B3">
        <w:rPr>
          <w:sz w:val="24"/>
          <w:szCs w:val="24"/>
        </w:rPr>
        <w:t>操作</w:t>
      </w:r>
      <w:r w:rsidR="00254CD9">
        <w:rPr>
          <w:sz w:val="24"/>
          <w:szCs w:val="24"/>
        </w:rPr>
        <w:t>实验为主，</w:t>
      </w:r>
      <w:r w:rsidR="003F08E9">
        <w:rPr>
          <w:rFonts w:hint="eastAsia"/>
          <w:sz w:val="24"/>
          <w:szCs w:val="24"/>
        </w:rPr>
        <w:t>统筹安排实验进程</w:t>
      </w:r>
      <w:r w:rsidRPr="005D29B3">
        <w:rPr>
          <w:rFonts w:hint="eastAsia"/>
          <w:sz w:val="24"/>
          <w:szCs w:val="24"/>
        </w:rPr>
        <w:t>。</w:t>
      </w:r>
      <w:r w:rsidRPr="005D29B3">
        <w:rPr>
          <w:sz w:val="24"/>
          <w:szCs w:val="24"/>
        </w:rPr>
        <w:t>实验前任课教师</w:t>
      </w:r>
      <w:r w:rsidRPr="005D29B3">
        <w:rPr>
          <w:rFonts w:hint="eastAsia"/>
          <w:sz w:val="24"/>
          <w:szCs w:val="24"/>
        </w:rPr>
        <w:t>设计与实验相关的题目，所有学生根据题目</w:t>
      </w:r>
      <w:r w:rsidR="003F08E9">
        <w:rPr>
          <w:rFonts w:hint="eastAsia"/>
          <w:sz w:val="24"/>
          <w:szCs w:val="24"/>
        </w:rPr>
        <w:t>查阅文献，</w:t>
      </w:r>
      <w:r w:rsidRPr="005D29B3">
        <w:rPr>
          <w:rFonts w:hint="eastAsia"/>
          <w:sz w:val="24"/>
          <w:szCs w:val="24"/>
        </w:rPr>
        <w:t>做预习</w:t>
      </w:r>
      <w:r w:rsidR="00254CD9">
        <w:rPr>
          <w:rFonts w:hint="eastAsia"/>
          <w:sz w:val="24"/>
          <w:szCs w:val="24"/>
        </w:rPr>
        <w:t>报告</w:t>
      </w:r>
      <w:r w:rsidRPr="005D29B3">
        <w:rPr>
          <w:rFonts w:hint="eastAsia"/>
          <w:sz w:val="24"/>
          <w:szCs w:val="24"/>
        </w:rPr>
        <w:t>，总结实验原理和背景，并制定相应的实验方案。学生分组，在相应的实验课上用</w:t>
      </w:r>
      <w:r w:rsidRPr="005D29B3">
        <w:rPr>
          <w:sz w:val="24"/>
          <w:szCs w:val="24"/>
        </w:rPr>
        <w:t>多媒体</w:t>
      </w:r>
      <w:r w:rsidRPr="005D29B3">
        <w:rPr>
          <w:rFonts w:hint="eastAsia"/>
          <w:sz w:val="24"/>
          <w:szCs w:val="24"/>
        </w:rPr>
        <w:t>汇报</w:t>
      </w:r>
      <w:r w:rsidR="003F08E9">
        <w:rPr>
          <w:rFonts w:hint="eastAsia"/>
          <w:sz w:val="24"/>
          <w:szCs w:val="24"/>
        </w:rPr>
        <w:t>实验心得，讨论问题。</w:t>
      </w:r>
      <w:r w:rsidR="003F08E9" w:rsidRPr="005D29B3">
        <w:rPr>
          <w:sz w:val="24"/>
          <w:szCs w:val="24"/>
        </w:rPr>
        <w:t xml:space="preserve"> </w:t>
      </w:r>
    </w:p>
    <w:p w:rsidR="00CE5A7A" w:rsidRPr="005D29B3" w:rsidRDefault="00CE5A7A" w:rsidP="00CE5A7A">
      <w:pPr>
        <w:shd w:val="solid" w:color="FFFFFF" w:fill="auto"/>
        <w:autoSpaceDN w:val="0"/>
        <w:ind w:firstLine="435"/>
        <w:textAlignment w:val="baseline"/>
        <w:rPr>
          <w:sz w:val="24"/>
          <w:szCs w:val="24"/>
        </w:rPr>
      </w:pPr>
      <w:r w:rsidRPr="005D29B3">
        <w:rPr>
          <w:rFonts w:hint="eastAsia"/>
          <w:sz w:val="24"/>
          <w:szCs w:val="24"/>
        </w:rPr>
        <w:t>学生</w:t>
      </w:r>
      <w:r w:rsidRPr="005D29B3">
        <w:rPr>
          <w:sz w:val="24"/>
          <w:szCs w:val="24"/>
        </w:rPr>
        <w:t>2</w:t>
      </w:r>
      <w:r w:rsidRPr="005D29B3">
        <w:rPr>
          <w:sz w:val="24"/>
          <w:szCs w:val="24"/>
        </w:rPr>
        <w:t>人一组，</w:t>
      </w:r>
      <w:r w:rsidRPr="005D29B3">
        <w:rPr>
          <w:rFonts w:hint="eastAsia"/>
          <w:sz w:val="24"/>
          <w:szCs w:val="24"/>
        </w:rPr>
        <w:t>共用试剂，</w:t>
      </w:r>
      <w:r w:rsidRPr="005D29B3">
        <w:rPr>
          <w:sz w:val="24"/>
          <w:szCs w:val="24"/>
        </w:rPr>
        <w:t>独立操作和完成</w:t>
      </w:r>
      <w:r w:rsidRPr="005D29B3">
        <w:rPr>
          <w:rFonts w:hint="eastAsia"/>
          <w:sz w:val="24"/>
          <w:szCs w:val="24"/>
        </w:rPr>
        <w:t>实验</w:t>
      </w:r>
      <w:r w:rsidRPr="005D29B3">
        <w:rPr>
          <w:sz w:val="24"/>
          <w:szCs w:val="24"/>
        </w:rPr>
        <w:t>，</w:t>
      </w:r>
      <w:r w:rsidR="00254CD9">
        <w:rPr>
          <w:rFonts w:hint="eastAsia"/>
          <w:sz w:val="24"/>
          <w:szCs w:val="24"/>
        </w:rPr>
        <w:t>在实验过程中教师巡视，及时发现和</w:t>
      </w:r>
      <w:r w:rsidRPr="005D29B3">
        <w:rPr>
          <w:rFonts w:hint="eastAsia"/>
          <w:sz w:val="24"/>
          <w:szCs w:val="24"/>
        </w:rPr>
        <w:t>解决问题，一对一详细解答学生疑问。教师</w:t>
      </w:r>
      <w:r w:rsidRPr="005D29B3">
        <w:rPr>
          <w:sz w:val="24"/>
          <w:szCs w:val="24"/>
        </w:rPr>
        <w:t>按要求检查</w:t>
      </w:r>
      <w:r w:rsidR="00254CD9">
        <w:rPr>
          <w:rFonts w:hint="eastAsia"/>
          <w:sz w:val="24"/>
          <w:szCs w:val="24"/>
        </w:rPr>
        <w:t>学生的听课情况、预习报告</w:t>
      </w:r>
      <w:r w:rsidRPr="005D29B3">
        <w:rPr>
          <w:rFonts w:hint="eastAsia"/>
          <w:sz w:val="24"/>
          <w:szCs w:val="24"/>
        </w:rPr>
        <w:t>、</w:t>
      </w:r>
      <w:r w:rsidRPr="005D29B3">
        <w:rPr>
          <w:sz w:val="24"/>
          <w:szCs w:val="24"/>
        </w:rPr>
        <w:t>实验操作和结果</w:t>
      </w:r>
      <w:r w:rsidRPr="005D29B3">
        <w:rPr>
          <w:rFonts w:hint="eastAsia"/>
          <w:sz w:val="24"/>
          <w:szCs w:val="24"/>
        </w:rPr>
        <w:t>记录</w:t>
      </w:r>
      <w:r w:rsidRPr="005D29B3">
        <w:rPr>
          <w:sz w:val="24"/>
          <w:szCs w:val="24"/>
        </w:rPr>
        <w:t>。</w:t>
      </w:r>
    </w:p>
    <w:p w:rsidR="00CE5A7A" w:rsidRPr="005D29B3" w:rsidRDefault="00CE5A7A" w:rsidP="00CE5A7A">
      <w:pPr>
        <w:shd w:val="solid" w:color="FFFFFF" w:fill="auto"/>
        <w:autoSpaceDN w:val="0"/>
        <w:ind w:firstLine="435"/>
        <w:textAlignment w:val="baseline"/>
        <w:rPr>
          <w:sz w:val="24"/>
          <w:szCs w:val="24"/>
        </w:rPr>
      </w:pPr>
      <w:r w:rsidRPr="005D29B3">
        <w:rPr>
          <w:rFonts w:hint="eastAsia"/>
          <w:sz w:val="24"/>
          <w:szCs w:val="24"/>
        </w:rPr>
        <w:t>要求学生严格遵守实验课守则，态度认真，按时完成实验报告。实验报告</w:t>
      </w:r>
      <w:r w:rsidR="00254CD9">
        <w:rPr>
          <w:rFonts w:hint="eastAsia"/>
          <w:sz w:val="24"/>
          <w:szCs w:val="24"/>
        </w:rPr>
        <w:t>全部</w:t>
      </w:r>
      <w:r w:rsidRPr="005D29B3">
        <w:rPr>
          <w:rFonts w:hint="eastAsia"/>
          <w:sz w:val="24"/>
          <w:szCs w:val="24"/>
        </w:rPr>
        <w:t>内容应包括：实验名称、原理、实验设备及</w:t>
      </w:r>
      <w:r w:rsidR="00254CD9">
        <w:rPr>
          <w:rFonts w:hint="eastAsia"/>
          <w:sz w:val="24"/>
          <w:szCs w:val="24"/>
        </w:rPr>
        <w:t>试</w:t>
      </w:r>
      <w:r w:rsidRPr="005D29B3">
        <w:rPr>
          <w:rFonts w:hint="eastAsia"/>
          <w:sz w:val="24"/>
          <w:szCs w:val="24"/>
        </w:rPr>
        <w:t>、实验步骤、实验结果、分析讨论</w:t>
      </w:r>
      <w:r w:rsidR="00254CD9">
        <w:rPr>
          <w:rFonts w:hint="eastAsia"/>
          <w:sz w:val="24"/>
          <w:szCs w:val="24"/>
        </w:rPr>
        <w:t>等。鼓励学生分析实验成败的原因，提出</w:t>
      </w:r>
      <w:r w:rsidRPr="005D29B3">
        <w:rPr>
          <w:rFonts w:hint="eastAsia"/>
          <w:sz w:val="24"/>
          <w:szCs w:val="24"/>
        </w:rPr>
        <w:t>独特的想法和意见。</w:t>
      </w:r>
    </w:p>
    <w:p w:rsidR="00CE5A7A" w:rsidRPr="005D29B3" w:rsidRDefault="00CE5A7A" w:rsidP="00CE5A7A">
      <w:pPr>
        <w:shd w:val="solid" w:color="FFFFFF" w:fill="auto"/>
        <w:autoSpaceDN w:val="0"/>
        <w:ind w:firstLine="435"/>
        <w:textAlignment w:val="baseline"/>
        <w:rPr>
          <w:sz w:val="24"/>
          <w:szCs w:val="24"/>
        </w:rPr>
      </w:pPr>
    </w:p>
    <w:p w:rsidR="00CE5A7A" w:rsidRPr="005D29B3" w:rsidRDefault="00CE5A7A" w:rsidP="00CE5A7A">
      <w:pPr>
        <w:pStyle w:val="2"/>
        <w:rPr>
          <w:szCs w:val="24"/>
        </w:rPr>
      </w:pPr>
      <w:r w:rsidRPr="005D29B3">
        <w:rPr>
          <w:rFonts w:hint="eastAsia"/>
          <w:szCs w:val="24"/>
        </w:rPr>
        <w:t>四、考核及成绩评定方式</w:t>
      </w:r>
    </w:p>
    <w:p w:rsidR="00CE5A7A" w:rsidRPr="005D29B3" w:rsidRDefault="00CE5A7A" w:rsidP="00CE5A7A">
      <w:pPr>
        <w:ind w:firstLineChars="100" w:firstLine="240"/>
        <w:rPr>
          <w:color w:val="000000"/>
          <w:sz w:val="24"/>
          <w:szCs w:val="24"/>
        </w:rPr>
      </w:pPr>
      <w:r w:rsidRPr="005D29B3">
        <w:rPr>
          <w:rFonts w:hint="eastAsia"/>
          <w:sz w:val="24"/>
          <w:szCs w:val="24"/>
        </w:rPr>
        <w:t xml:space="preserve"> </w:t>
      </w:r>
      <w:r w:rsidRPr="005D29B3">
        <w:rPr>
          <w:color w:val="000000"/>
          <w:sz w:val="24"/>
          <w:szCs w:val="24"/>
        </w:rPr>
        <w:t xml:space="preserve"> </w:t>
      </w:r>
      <w:r w:rsidRPr="005D29B3">
        <w:rPr>
          <w:rFonts w:hint="eastAsia"/>
          <w:color w:val="000000"/>
          <w:sz w:val="24"/>
          <w:szCs w:val="24"/>
        </w:rPr>
        <w:t>针对学生在每个实验的</w:t>
      </w:r>
      <w:r w:rsidRPr="005D29B3">
        <w:rPr>
          <w:color w:val="000000"/>
          <w:sz w:val="24"/>
          <w:szCs w:val="24"/>
        </w:rPr>
        <w:t>上课纪律、</w:t>
      </w:r>
      <w:r w:rsidR="00254CD9">
        <w:rPr>
          <w:rFonts w:hint="eastAsia"/>
          <w:color w:val="000000"/>
          <w:sz w:val="24"/>
          <w:szCs w:val="24"/>
        </w:rPr>
        <w:t>预习报告</w:t>
      </w:r>
      <w:r w:rsidRPr="005D29B3">
        <w:rPr>
          <w:rFonts w:hint="eastAsia"/>
          <w:color w:val="000000"/>
          <w:sz w:val="24"/>
          <w:szCs w:val="24"/>
        </w:rPr>
        <w:t>、讨论情况、</w:t>
      </w:r>
      <w:r w:rsidRPr="005D29B3">
        <w:rPr>
          <w:color w:val="000000"/>
          <w:sz w:val="24"/>
          <w:szCs w:val="24"/>
        </w:rPr>
        <w:t>实验中的动手</w:t>
      </w:r>
      <w:r w:rsidR="00254CD9">
        <w:rPr>
          <w:rFonts w:hint="eastAsia"/>
          <w:color w:val="000000"/>
          <w:sz w:val="24"/>
          <w:szCs w:val="24"/>
        </w:rPr>
        <w:t>操作</w:t>
      </w:r>
      <w:r w:rsidRPr="005D29B3">
        <w:rPr>
          <w:color w:val="000000"/>
          <w:sz w:val="24"/>
          <w:szCs w:val="24"/>
        </w:rPr>
        <w:t>能力、</w:t>
      </w:r>
      <w:r w:rsidRPr="005D29B3">
        <w:rPr>
          <w:rFonts w:hint="eastAsia"/>
          <w:color w:val="000000"/>
          <w:sz w:val="24"/>
          <w:szCs w:val="24"/>
        </w:rPr>
        <w:t>实验结果、</w:t>
      </w:r>
      <w:r w:rsidR="00254CD9">
        <w:rPr>
          <w:rFonts w:hint="eastAsia"/>
          <w:color w:val="000000"/>
          <w:sz w:val="24"/>
          <w:szCs w:val="24"/>
        </w:rPr>
        <w:t>实时记录、</w:t>
      </w:r>
      <w:r w:rsidRPr="005D29B3">
        <w:rPr>
          <w:color w:val="000000"/>
          <w:sz w:val="24"/>
          <w:szCs w:val="24"/>
        </w:rPr>
        <w:t>实验报告</w:t>
      </w:r>
      <w:r w:rsidRPr="005D29B3">
        <w:rPr>
          <w:rFonts w:hint="eastAsia"/>
          <w:color w:val="000000"/>
          <w:sz w:val="24"/>
          <w:szCs w:val="24"/>
        </w:rPr>
        <w:t>、</w:t>
      </w:r>
      <w:r w:rsidRPr="005D29B3">
        <w:rPr>
          <w:color w:val="000000"/>
          <w:sz w:val="24"/>
          <w:szCs w:val="24"/>
        </w:rPr>
        <w:t>值日卫生、</w:t>
      </w:r>
      <w:r w:rsidRPr="005D29B3">
        <w:rPr>
          <w:rFonts w:hint="eastAsia"/>
          <w:color w:val="000000"/>
          <w:sz w:val="24"/>
          <w:szCs w:val="24"/>
        </w:rPr>
        <w:t>出</w:t>
      </w:r>
      <w:r w:rsidRPr="005D29B3">
        <w:rPr>
          <w:color w:val="000000"/>
          <w:sz w:val="24"/>
          <w:szCs w:val="24"/>
        </w:rPr>
        <w:t>勤</w:t>
      </w:r>
      <w:r w:rsidRPr="005D29B3">
        <w:rPr>
          <w:rFonts w:hint="eastAsia"/>
          <w:color w:val="000000"/>
          <w:sz w:val="24"/>
          <w:szCs w:val="24"/>
        </w:rPr>
        <w:t>以及期末考试进行综合考核</w:t>
      </w:r>
      <w:r w:rsidRPr="005D29B3">
        <w:rPr>
          <w:color w:val="000000"/>
          <w:sz w:val="24"/>
          <w:szCs w:val="24"/>
        </w:rPr>
        <w:t>。</w:t>
      </w:r>
    </w:p>
    <w:p w:rsidR="00CE5A7A" w:rsidRDefault="00CE5A7A" w:rsidP="00CE5A7A">
      <w:pPr>
        <w:ind w:firstLineChars="100" w:firstLine="240"/>
        <w:rPr>
          <w:sz w:val="24"/>
          <w:szCs w:val="24"/>
        </w:rPr>
      </w:pPr>
    </w:p>
    <w:p w:rsidR="00702E03" w:rsidRDefault="00702E03" w:rsidP="00CE5A7A">
      <w:pPr>
        <w:ind w:firstLineChars="100" w:firstLine="240"/>
        <w:rPr>
          <w:sz w:val="24"/>
          <w:szCs w:val="24"/>
        </w:rPr>
      </w:pPr>
    </w:p>
    <w:p w:rsidR="00702E03" w:rsidRPr="005D29B3" w:rsidRDefault="00702E03" w:rsidP="00CE5A7A">
      <w:pPr>
        <w:ind w:firstLineChars="100" w:firstLine="240"/>
        <w:rPr>
          <w:sz w:val="24"/>
          <w:szCs w:val="24"/>
        </w:rPr>
      </w:pPr>
    </w:p>
    <w:p w:rsidR="00CE5A7A" w:rsidRPr="00702E03" w:rsidRDefault="00CE5A7A" w:rsidP="00702E03">
      <w:pPr>
        <w:jc w:val="right"/>
        <w:rPr>
          <w:sz w:val="24"/>
          <w:szCs w:val="24"/>
        </w:rPr>
      </w:pPr>
    </w:p>
    <w:p w:rsidR="00CE5A7A" w:rsidRPr="004E1EB0" w:rsidRDefault="00CE5A7A" w:rsidP="00CE5A7A"/>
    <w:p w:rsidR="00207CB8" w:rsidRPr="00CE5A7A" w:rsidRDefault="00207CB8"/>
    <w:sectPr w:rsidR="00207CB8" w:rsidRPr="00CE5A7A" w:rsidSect="007B10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C5" w:rsidRDefault="006368C5" w:rsidP="00D80DCF">
      <w:r>
        <w:separator/>
      </w:r>
    </w:p>
  </w:endnote>
  <w:endnote w:type="continuationSeparator" w:id="0">
    <w:p w:rsidR="006368C5" w:rsidRDefault="006368C5" w:rsidP="00D8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C5" w:rsidRDefault="006368C5" w:rsidP="00D80DCF">
      <w:r>
        <w:separator/>
      </w:r>
    </w:p>
  </w:footnote>
  <w:footnote w:type="continuationSeparator" w:id="0">
    <w:p w:rsidR="006368C5" w:rsidRDefault="006368C5" w:rsidP="00D80DC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A7A"/>
    <w:rsid w:val="00001164"/>
    <w:rsid w:val="000028A6"/>
    <w:rsid w:val="00003DDE"/>
    <w:rsid w:val="000042B6"/>
    <w:rsid w:val="00004C3F"/>
    <w:rsid w:val="000053DC"/>
    <w:rsid w:val="00010B82"/>
    <w:rsid w:val="000116E0"/>
    <w:rsid w:val="00012A0D"/>
    <w:rsid w:val="000166B3"/>
    <w:rsid w:val="00020F06"/>
    <w:rsid w:val="00022F30"/>
    <w:rsid w:val="000236EE"/>
    <w:rsid w:val="000242C8"/>
    <w:rsid w:val="00026F2A"/>
    <w:rsid w:val="00027DD5"/>
    <w:rsid w:val="00027E1C"/>
    <w:rsid w:val="00030E3D"/>
    <w:rsid w:val="000311DD"/>
    <w:rsid w:val="00032196"/>
    <w:rsid w:val="00032A0E"/>
    <w:rsid w:val="00034D76"/>
    <w:rsid w:val="00035923"/>
    <w:rsid w:val="00043CAA"/>
    <w:rsid w:val="00045BA4"/>
    <w:rsid w:val="000500A9"/>
    <w:rsid w:val="0005077E"/>
    <w:rsid w:val="0005114D"/>
    <w:rsid w:val="00054726"/>
    <w:rsid w:val="00055180"/>
    <w:rsid w:val="00055583"/>
    <w:rsid w:val="000557D7"/>
    <w:rsid w:val="00056623"/>
    <w:rsid w:val="000578BA"/>
    <w:rsid w:val="00057B21"/>
    <w:rsid w:val="00062083"/>
    <w:rsid w:val="0006260E"/>
    <w:rsid w:val="00064C1B"/>
    <w:rsid w:val="00064D9B"/>
    <w:rsid w:val="00066667"/>
    <w:rsid w:val="0006687E"/>
    <w:rsid w:val="00067892"/>
    <w:rsid w:val="00070D62"/>
    <w:rsid w:val="00072634"/>
    <w:rsid w:val="00072A15"/>
    <w:rsid w:val="00073CFA"/>
    <w:rsid w:val="00073E06"/>
    <w:rsid w:val="00076FB7"/>
    <w:rsid w:val="000770F1"/>
    <w:rsid w:val="00080053"/>
    <w:rsid w:val="000836B5"/>
    <w:rsid w:val="0008433F"/>
    <w:rsid w:val="00084D15"/>
    <w:rsid w:val="00085188"/>
    <w:rsid w:val="00086C64"/>
    <w:rsid w:val="00087A0D"/>
    <w:rsid w:val="00087BEE"/>
    <w:rsid w:val="00087CB7"/>
    <w:rsid w:val="00090365"/>
    <w:rsid w:val="00090DD8"/>
    <w:rsid w:val="00092C0C"/>
    <w:rsid w:val="00092EC2"/>
    <w:rsid w:val="00093D19"/>
    <w:rsid w:val="000940C6"/>
    <w:rsid w:val="000942BE"/>
    <w:rsid w:val="00095310"/>
    <w:rsid w:val="0009628C"/>
    <w:rsid w:val="00097D10"/>
    <w:rsid w:val="000A0F20"/>
    <w:rsid w:val="000A69D1"/>
    <w:rsid w:val="000A7F4F"/>
    <w:rsid w:val="000B1F25"/>
    <w:rsid w:val="000B53DD"/>
    <w:rsid w:val="000B5A0E"/>
    <w:rsid w:val="000C1889"/>
    <w:rsid w:val="000C1C02"/>
    <w:rsid w:val="000C3292"/>
    <w:rsid w:val="000C3835"/>
    <w:rsid w:val="000C439C"/>
    <w:rsid w:val="000C5A86"/>
    <w:rsid w:val="000C6463"/>
    <w:rsid w:val="000C6DCB"/>
    <w:rsid w:val="000C70D2"/>
    <w:rsid w:val="000C746F"/>
    <w:rsid w:val="000C7E41"/>
    <w:rsid w:val="000D25B0"/>
    <w:rsid w:val="000D3566"/>
    <w:rsid w:val="000D3FDD"/>
    <w:rsid w:val="000D5DA9"/>
    <w:rsid w:val="000D740F"/>
    <w:rsid w:val="000D7DA7"/>
    <w:rsid w:val="000D7F37"/>
    <w:rsid w:val="000E4271"/>
    <w:rsid w:val="000E7392"/>
    <w:rsid w:val="000E7840"/>
    <w:rsid w:val="000F0068"/>
    <w:rsid w:val="000F218E"/>
    <w:rsid w:val="000F353C"/>
    <w:rsid w:val="000F3C75"/>
    <w:rsid w:val="00101BF7"/>
    <w:rsid w:val="0010439D"/>
    <w:rsid w:val="0010636B"/>
    <w:rsid w:val="0010725E"/>
    <w:rsid w:val="00110684"/>
    <w:rsid w:val="0011346E"/>
    <w:rsid w:val="0011363C"/>
    <w:rsid w:val="00113AB0"/>
    <w:rsid w:val="001152F6"/>
    <w:rsid w:val="00115815"/>
    <w:rsid w:val="001159F1"/>
    <w:rsid w:val="001225A8"/>
    <w:rsid w:val="001225D1"/>
    <w:rsid w:val="001250F1"/>
    <w:rsid w:val="00125F4E"/>
    <w:rsid w:val="001263F8"/>
    <w:rsid w:val="0012666C"/>
    <w:rsid w:val="00126949"/>
    <w:rsid w:val="00126C77"/>
    <w:rsid w:val="001305E8"/>
    <w:rsid w:val="00132BAC"/>
    <w:rsid w:val="00133579"/>
    <w:rsid w:val="00135410"/>
    <w:rsid w:val="00135C99"/>
    <w:rsid w:val="00144083"/>
    <w:rsid w:val="0014527A"/>
    <w:rsid w:val="0014576B"/>
    <w:rsid w:val="0015054A"/>
    <w:rsid w:val="00151DD2"/>
    <w:rsid w:val="00155D69"/>
    <w:rsid w:val="001567EB"/>
    <w:rsid w:val="00156AED"/>
    <w:rsid w:val="00165AB8"/>
    <w:rsid w:val="00165DDF"/>
    <w:rsid w:val="00167D5E"/>
    <w:rsid w:val="00170567"/>
    <w:rsid w:val="001727D3"/>
    <w:rsid w:val="00175B6D"/>
    <w:rsid w:val="0017626A"/>
    <w:rsid w:val="00177CF8"/>
    <w:rsid w:val="0018046E"/>
    <w:rsid w:val="001816F5"/>
    <w:rsid w:val="0018187D"/>
    <w:rsid w:val="001824C0"/>
    <w:rsid w:val="00192036"/>
    <w:rsid w:val="00193A35"/>
    <w:rsid w:val="001A17ED"/>
    <w:rsid w:val="001A414A"/>
    <w:rsid w:val="001A4EA6"/>
    <w:rsid w:val="001A6EE2"/>
    <w:rsid w:val="001B0477"/>
    <w:rsid w:val="001B08A8"/>
    <w:rsid w:val="001B339C"/>
    <w:rsid w:val="001B459D"/>
    <w:rsid w:val="001B7346"/>
    <w:rsid w:val="001C17D6"/>
    <w:rsid w:val="001C1F28"/>
    <w:rsid w:val="001C3D46"/>
    <w:rsid w:val="001C3EC2"/>
    <w:rsid w:val="001C5DD2"/>
    <w:rsid w:val="001C791C"/>
    <w:rsid w:val="001C7BA9"/>
    <w:rsid w:val="001C7CAB"/>
    <w:rsid w:val="001C7F58"/>
    <w:rsid w:val="001D0026"/>
    <w:rsid w:val="001D04B0"/>
    <w:rsid w:val="001D47A7"/>
    <w:rsid w:val="001D50C6"/>
    <w:rsid w:val="001D5E38"/>
    <w:rsid w:val="001E19DC"/>
    <w:rsid w:val="001E1AD0"/>
    <w:rsid w:val="001E20B8"/>
    <w:rsid w:val="001E2814"/>
    <w:rsid w:val="001E2DC2"/>
    <w:rsid w:val="001E5334"/>
    <w:rsid w:val="001E6B63"/>
    <w:rsid w:val="001F01E9"/>
    <w:rsid w:val="001F0A5B"/>
    <w:rsid w:val="001F0ABA"/>
    <w:rsid w:val="001F0D2D"/>
    <w:rsid w:val="001F4762"/>
    <w:rsid w:val="001F5746"/>
    <w:rsid w:val="00204375"/>
    <w:rsid w:val="002048B3"/>
    <w:rsid w:val="002073F3"/>
    <w:rsid w:val="00207CB8"/>
    <w:rsid w:val="002116E5"/>
    <w:rsid w:val="00213C1F"/>
    <w:rsid w:val="002147D0"/>
    <w:rsid w:val="00215290"/>
    <w:rsid w:val="00215A3A"/>
    <w:rsid w:val="00215CF5"/>
    <w:rsid w:val="00223DE1"/>
    <w:rsid w:val="00224232"/>
    <w:rsid w:val="00224CA5"/>
    <w:rsid w:val="00231C58"/>
    <w:rsid w:val="00233BE7"/>
    <w:rsid w:val="00234D69"/>
    <w:rsid w:val="00235886"/>
    <w:rsid w:val="002374D0"/>
    <w:rsid w:val="002409CE"/>
    <w:rsid w:val="0024216C"/>
    <w:rsid w:val="00242C65"/>
    <w:rsid w:val="0024360F"/>
    <w:rsid w:val="0024573F"/>
    <w:rsid w:val="00245963"/>
    <w:rsid w:val="00245A8F"/>
    <w:rsid w:val="00247D6E"/>
    <w:rsid w:val="00250562"/>
    <w:rsid w:val="00250C88"/>
    <w:rsid w:val="00252603"/>
    <w:rsid w:val="00253838"/>
    <w:rsid w:val="00254CD9"/>
    <w:rsid w:val="002569C7"/>
    <w:rsid w:val="0025729F"/>
    <w:rsid w:val="00260769"/>
    <w:rsid w:val="00260C57"/>
    <w:rsid w:val="00260CF7"/>
    <w:rsid w:val="00261065"/>
    <w:rsid w:val="0026135A"/>
    <w:rsid w:val="00261817"/>
    <w:rsid w:val="0026274B"/>
    <w:rsid w:val="00264080"/>
    <w:rsid w:val="00265BC3"/>
    <w:rsid w:val="0026605D"/>
    <w:rsid w:val="002701CC"/>
    <w:rsid w:val="0027038F"/>
    <w:rsid w:val="0027181A"/>
    <w:rsid w:val="00271B91"/>
    <w:rsid w:val="00271C16"/>
    <w:rsid w:val="00272BF7"/>
    <w:rsid w:val="00272E8C"/>
    <w:rsid w:val="00273542"/>
    <w:rsid w:val="00274010"/>
    <w:rsid w:val="00274C46"/>
    <w:rsid w:val="002824A1"/>
    <w:rsid w:val="002835AB"/>
    <w:rsid w:val="002838C5"/>
    <w:rsid w:val="002840B0"/>
    <w:rsid w:val="0028476E"/>
    <w:rsid w:val="002876E2"/>
    <w:rsid w:val="00291406"/>
    <w:rsid w:val="0029219F"/>
    <w:rsid w:val="002945F2"/>
    <w:rsid w:val="002962AA"/>
    <w:rsid w:val="00296F5A"/>
    <w:rsid w:val="00297A3E"/>
    <w:rsid w:val="002A1958"/>
    <w:rsid w:val="002A1D3C"/>
    <w:rsid w:val="002A27A2"/>
    <w:rsid w:val="002A58C7"/>
    <w:rsid w:val="002A5A57"/>
    <w:rsid w:val="002B05AF"/>
    <w:rsid w:val="002B0EE8"/>
    <w:rsid w:val="002B159D"/>
    <w:rsid w:val="002B1DE4"/>
    <w:rsid w:val="002B23C6"/>
    <w:rsid w:val="002B242F"/>
    <w:rsid w:val="002B3E38"/>
    <w:rsid w:val="002B5C46"/>
    <w:rsid w:val="002B6281"/>
    <w:rsid w:val="002B632E"/>
    <w:rsid w:val="002B77B8"/>
    <w:rsid w:val="002C008D"/>
    <w:rsid w:val="002C0782"/>
    <w:rsid w:val="002C22B9"/>
    <w:rsid w:val="002C2457"/>
    <w:rsid w:val="002C2BAB"/>
    <w:rsid w:val="002C2DFC"/>
    <w:rsid w:val="002C3F3E"/>
    <w:rsid w:val="002C4B60"/>
    <w:rsid w:val="002D0E6E"/>
    <w:rsid w:val="002D2D15"/>
    <w:rsid w:val="002D2EFE"/>
    <w:rsid w:val="002D3586"/>
    <w:rsid w:val="002D402F"/>
    <w:rsid w:val="002D60B7"/>
    <w:rsid w:val="002D67E1"/>
    <w:rsid w:val="002D7F7D"/>
    <w:rsid w:val="002E07C8"/>
    <w:rsid w:val="002E33B4"/>
    <w:rsid w:val="002E4B6B"/>
    <w:rsid w:val="002E4BB8"/>
    <w:rsid w:val="002F036E"/>
    <w:rsid w:val="002F0A37"/>
    <w:rsid w:val="002F0D6B"/>
    <w:rsid w:val="002F12AA"/>
    <w:rsid w:val="002F1D31"/>
    <w:rsid w:val="002F2B68"/>
    <w:rsid w:val="002F33E1"/>
    <w:rsid w:val="002F459C"/>
    <w:rsid w:val="002F682B"/>
    <w:rsid w:val="00302EF0"/>
    <w:rsid w:val="00305AA1"/>
    <w:rsid w:val="00306CC2"/>
    <w:rsid w:val="0031069C"/>
    <w:rsid w:val="00313617"/>
    <w:rsid w:val="00316C25"/>
    <w:rsid w:val="00317B49"/>
    <w:rsid w:val="00320E99"/>
    <w:rsid w:val="00322DDA"/>
    <w:rsid w:val="003232BF"/>
    <w:rsid w:val="003259BF"/>
    <w:rsid w:val="00332146"/>
    <w:rsid w:val="00332809"/>
    <w:rsid w:val="003328A9"/>
    <w:rsid w:val="00333559"/>
    <w:rsid w:val="00333DD6"/>
    <w:rsid w:val="00334A0C"/>
    <w:rsid w:val="00335F73"/>
    <w:rsid w:val="00336377"/>
    <w:rsid w:val="003364C4"/>
    <w:rsid w:val="00337A60"/>
    <w:rsid w:val="00340AC0"/>
    <w:rsid w:val="003424C0"/>
    <w:rsid w:val="00344305"/>
    <w:rsid w:val="00344EA8"/>
    <w:rsid w:val="00345542"/>
    <w:rsid w:val="00346D5B"/>
    <w:rsid w:val="00352DED"/>
    <w:rsid w:val="00353236"/>
    <w:rsid w:val="0035429B"/>
    <w:rsid w:val="00360705"/>
    <w:rsid w:val="00360B8F"/>
    <w:rsid w:val="00361F99"/>
    <w:rsid w:val="0036593A"/>
    <w:rsid w:val="003668DB"/>
    <w:rsid w:val="00367CCA"/>
    <w:rsid w:val="003705A8"/>
    <w:rsid w:val="00370E87"/>
    <w:rsid w:val="0037227C"/>
    <w:rsid w:val="003733D0"/>
    <w:rsid w:val="00373839"/>
    <w:rsid w:val="00375577"/>
    <w:rsid w:val="003757C1"/>
    <w:rsid w:val="00375DFB"/>
    <w:rsid w:val="003777A6"/>
    <w:rsid w:val="00380474"/>
    <w:rsid w:val="003823EE"/>
    <w:rsid w:val="0038432B"/>
    <w:rsid w:val="003848EF"/>
    <w:rsid w:val="003853E2"/>
    <w:rsid w:val="00385E1D"/>
    <w:rsid w:val="00386151"/>
    <w:rsid w:val="003877D0"/>
    <w:rsid w:val="0039126A"/>
    <w:rsid w:val="00391F82"/>
    <w:rsid w:val="00393A72"/>
    <w:rsid w:val="0039505F"/>
    <w:rsid w:val="003975D3"/>
    <w:rsid w:val="003A020B"/>
    <w:rsid w:val="003A401C"/>
    <w:rsid w:val="003A5780"/>
    <w:rsid w:val="003A688D"/>
    <w:rsid w:val="003A68C9"/>
    <w:rsid w:val="003B026B"/>
    <w:rsid w:val="003B58E1"/>
    <w:rsid w:val="003B5DC9"/>
    <w:rsid w:val="003C14A8"/>
    <w:rsid w:val="003C19C1"/>
    <w:rsid w:val="003C1AB5"/>
    <w:rsid w:val="003C431A"/>
    <w:rsid w:val="003C44C5"/>
    <w:rsid w:val="003C5EFC"/>
    <w:rsid w:val="003C7978"/>
    <w:rsid w:val="003D0A42"/>
    <w:rsid w:val="003D0DE8"/>
    <w:rsid w:val="003D16A9"/>
    <w:rsid w:val="003D22BC"/>
    <w:rsid w:val="003D23C7"/>
    <w:rsid w:val="003D2ADE"/>
    <w:rsid w:val="003D2CFA"/>
    <w:rsid w:val="003D4011"/>
    <w:rsid w:val="003D6079"/>
    <w:rsid w:val="003D662B"/>
    <w:rsid w:val="003D7125"/>
    <w:rsid w:val="003E0480"/>
    <w:rsid w:val="003E164B"/>
    <w:rsid w:val="003E17A6"/>
    <w:rsid w:val="003E296D"/>
    <w:rsid w:val="003E416E"/>
    <w:rsid w:val="003E55CD"/>
    <w:rsid w:val="003E6B4E"/>
    <w:rsid w:val="003E6D6B"/>
    <w:rsid w:val="003F08E9"/>
    <w:rsid w:val="003F3D83"/>
    <w:rsid w:val="003F5354"/>
    <w:rsid w:val="00400517"/>
    <w:rsid w:val="00402BC6"/>
    <w:rsid w:val="0040566D"/>
    <w:rsid w:val="004060B9"/>
    <w:rsid w:val="00406616"/>
    <w:rsid w:val="00406AA0"/>
    <w:rsid w:val="004073BD"/>
    <w:rsid w:val="004115E5"/>
    <w:rsid w:val="0041219A"/>
    <w:rsid w:val="00412B1C"/>
    <w:rsid w:val="00413311"/>
    <w:rsid w:val="004156CD"/>
    <w:rsid w:val="004211D4"/>
    <w:rsid w:val="004216E8"/>
    <w:rsid w:val="00421E4D"/>
    <w:rsid w:val="00422793"/>
    <w:rsid w:val="00423413"/>
    <w:rsid w:val="00424F31"/>
    <w:rsid w:val="0042682B"/>
    <w:rsid w:val="00431B0F"/>
    <w:rsid w:val="00431BD6"/>
    <w:rsid w:val="00431C63"/>
    <w:rsid w:val="00435FFF"/>
    <w:rsid w:val="00436524"/>
    <w:rsid w:val="00436526"/>
    <w:rsid w:val="0044146A"/>
    <w:rsid w:val="00441FDF"/>
    <w:rsid w:val="00442B1D"/>
    <w:rsid w:val="00444385"/>
    <w:rsid w:val="004452B6"/>
    <w:rsid w:val="00445A8C"/>
    <w:rsid w:val="00447A87"/>
    <w:rsid w:val="00447F2C"/>
    <w:rsid w:val="00447FEF"/>
    <w:rsid w:val="004538F9"/>
    <w:rsid w:val="004559B7"/>
    <w:rsid w:val="004560B9"/>
    <w:rsid w:val="0045680B"/>
    <w:rsid w:val="00460B54"/>
    <w:rsid w:val="0046168E"/>
    <w:rsid w:val="00462CC5"/>
    <w:rsid w:val="00463523"/>
    <w:rsid w:val="00464D9A"/>
    <w:rsid w:val="00465133"/>
    <w:rsid w:val="0046571C"/>
    <w:rsid w:val="00466265"/>
    <w:rsid w:val="00466516"/>
    <w:rsid w:val="00466C1C"/>
    <w:rsid w:val="00467930"/>
    <w:rsid w:val="00471BB5"/>
    <w:rsid w:val="004724EB"/>
    <w:rsid w:val="0047349A"/>
    <w:rsid w:val="004739CE"/>
    <w:rsid w:val="00474CF2"/>
    <w:rsid w:val="00477EF6"/>
    <w:rsid w:val="00481064"/>
    <w:rsid w:val="00482388"/>
    <w:rsid w:val="00485E52"/>
    <w:rsid w:val="00486A2F"/>
    <w:rsid w:val="004872FD"/>
    <w:rsid w:val="00487C55"/>
    <w:rsid w:val="00492D66"/>
    <w:rsid w:val="00492EF0"/>
    <w:rsid w:val="0049563D"/>
    <w:rsid w:val="0049693A"/>
    <w:rsid w:val="00496CA9"/>
    <w:rsid w:val="004A2A2F"/>
    <w:rsid w:val="004A2AA7"/>
    <w:rsid w:val="004A3102"/>
    <w:rsid w:val="004A74BA"/>
    <w:rsid w:val="004B0ECF"/>
    <w:rsid w:val="004B1706"/>
    <w:rsid w:val="004B2FB2"/>
    <w:rsid w:val="004B46EB"/>
    <w:rsid w:val="004B61AA"/>
    <w:rsid w:val="004C0329"/>
    <w:rsid w:val="004C06F8"/>
    <w:rsid w:val="004C0DB0"/>
    <w:rsid w:val="004C13E6"/>
    <w:rsid w:val="004C5001"/>
    <w:rsid w:val="004D0913"/>
    <w:rsid w:val="004D17C1"/>
    <w:rsid w:val="004D1A3B"/>
    <w:rsid w:val="004D3AE0"/>
    <w:rsid w:val="004D75B1"/>
    <w:rsid w:val="004E031B"/>
    <w:rsid w:val="004E04DD"/>
    <w:rsid w:val="004E0797"/>
    <w:rsid w:val="004E17CC"/>
    <w:rsid w:val="004E214B"/>
    <w:rsid w:val="004E3EF3"/>
    <w:rsid w:val="004E6EDE"/>
    <w:rsid w:val="004E7E50"/>
    <w:rsid w:val="004F4E10"/>
    <w:rsid w:val="004F6AB2"/>
    <w:rsid w:val="005004A1"/>
    <w:rsid w:val="005010E1"/>
    <w:rsid w:val="00503294"/>
    <w:rsid w:val="00503BCA"/>
    <w:rsid w:val="0050492C"/>
    <w:rsid w:val="00504C67"/>
    <w:rsid w:val="0050521E"/>
    <w:rsid w:val="0050539D"/>
    <w:rsid w:val="00506344"/>
    <w:rsid w:val="00511993"/>
    <w:rsid w:val="00513C8F"/>
    <w:rsid w:val="00514432"/>
    <w:rsid w:val="0051533B"/>
    <w:rsid w:val="005170F9"/>
    <w:rsid w:val="00520BC1"/>
    <w:rsid w:val="00521603"/>
    <w:rsid w:val="00521BC3"/>
    <w:rsid w:val="0052383E"/>
    <w:rsid w:val="005242B3"/>
    <w:rsid w:val="0052651E"/>
    <w:rsid w:val="005314CE"/>
    <w:rsid w:val="0053410E"/>
    <w:rsid w:val="00534A5E"/>
    <w:rsid w:val="005361FF"/>
    <w:rsid w:val="00536807"/>
    <w:rsid w:val="0054054F"/>
    <w:rsid w:val="0054095E"/>
    <w:rsid w:val="00540E7F"/>
    <w:rsid w:val="00541B00"/>
    <w:rsid w:val="0054229E"/>
    <w:rsid w:val="00542799"/>
    <w:rsid w:val="0054287D"/>
    <w:rsid w:val="00545CD4"/>
    <w:rsid w:val="00545D72"/>
    <w:rsid w:val="005472BD"/>
    <w:rsid w:val="00550C15"/>
    <w:rsid w:val="00550DFF"/>
    <w:rsid w:val="005510CA"/>
    <w:rsid w:val="00553B26"/>
    <w:rsid w:val="00554298"/>
    <w:rsid w:val="00554449"/>
    <w:rsid w:val="00560A97"/>
    <w:rsid w:val="005622CB"/>
    <w:rsid w:val="00564761"/>
    <w:rsid w:val="00566712"/>
    <w:rsid w:val="00567729"/>
    <w:rsid w:val="0057140B"/>
    <w:rsid w:val="00571CE5"/>
    <w:rsid w:val="00572D80"/>
    <w:rsid w:val="00572F51"/>
    <w:rsid w:val="005738CD"/>
    <w:rsid w:val="00574D9E"/>
    <w:rsid w:val="00575405"/>
    <w:rsid w:val="00575B73"/>
    <w:rsid w:val="005771DB"/>
    <w:rsid w:val="00577FBB"/>
    <w:rsid w:val="00581183"/>
    <w:rsid w:val="005835CB"/>
    <w:rsid w:val="00583A54"/>
    <w:rsid w:val="00583B34"/>
    <w:rsid w:val="00583FB5"/>
    <w:rsid w:val="005846F4"/>
    <w:rsid w:val="00584A15"/>
    <w:rsid w:val="00585557"/>
    <w:rsid w:val="005865C9"/>
    <w:rsid w:val="0059064E"/>
    <w:rsid w:val="005906D0"/>
    <w:rsid w:val="00590ED0"/>
    <w:rsid w:val="00592F83"/>
    <w:rsid w:val="00593A5F"/>
    <w:rsid w:val="0059411D"/>
    <w:rsid w:val="00596FE4"/>
    <w:rsid w:val="00597BE6"/>
    <w:rsid w:val="00597EC0"/>
    <w:rsid w:val="005A0A0B"/>
    <w:rsid w:val="005A1E8D"/>
    <w:rsid w:val="005A2368"/>
    <w:rsid w:val="005A2F06"/>
    <w:rsid w:val="005A3003"/>
    <w:rsid w:val="005A4265"/>
    <w:rsid w:val="005A4B7F"/>
    <w:rsid w:val="005A4EFF"/>
    <w:rsid w:val="005A695E"/>
    <w:rsid w:val="005A791E"/>
    <w:rsid w:val="005B1574"/>
    <w:rsid w:val="005B2FBA"/>
    <w:rsid w:val="005B3305"/>
    <w:rsid w:val="005B4303"/>
    <w:rsid w:val="005B50BA"/>
    <w:rsid w:val="005B5679"/>
    <w:rsid w:val="005B653B"/>
    <w:rsid w:val="005C1D93"/>
    <w:rsid w:val="005C409E"/>
    <w:rsid w:val="005C6248"/>
    <w:rsid w:val="005C68DD"/>
    <w:rsid w:val="005D1BDA"/>
    <w:rsid w:val="005D45B2"/>
    <w:rsid w:val="005D5927"/>
    <w:rsid w:val="005D7494"/>
    <w:rsid w:val="005E06A3"/>
    <w:rsid w:val="005E2C49"/>
    <w:rsid w:val="005E33A3"/>
    <w:rsid w:val="005E3DCC"/>
    <w:rsid w:val="005E463D"/>
    <w:rsid w:val="005E5BCA"/>
    <w:rsid w:val="005F096D"/>
    <w:rsid w:val="005F0F0D"/>
    <w:rsid w:val="005F1041"/>
    <w:rsid w:val="005F6677"/>
    <w:rsid w:val="005F6E8C"/>
    <w:rsid w:val="0060002F"/>
    <w:rsid w:val="00600717"/>
    <w:rsid w:val="00600EAE"/>
    <w:rsid w:val="006015A5"/>
    <w:rsid w:val="00601949"/>
    <w:rsid w:val="00601E95"/>
    <w:rsid w:val="0060533D"/>
    <w:rsid w:val="00607769"/>
    <w:rsid w:val="006105B4"/>
    <w:rsid w:val="006105D7"/>
    <w:rsid w:val="00611299"/>
    <w:rsid w:val="00612014"/>
    <w:rsid w:val="006141DD"/>
    <w:rsid w:val="00614D12"/>
    <w:rsid w:val="0061699A"/>
    <w:rsid w:val="00617E0E"/>
    <w:rsid w:val="00622334"/>
    <w:rsid w:val="00622EFF"/>
    <w:rsid w:val="006250FA"/>
    <w:rsid w:val="00625E6D"/>
    <w:rsid w:val="00626481"/>
    <w:rsid w:val="00630149"/>
    <w:rsid w:val="0063076C"/>
    <w:rsid w:val="00631962"/>
    <w:rsid w:val="00632B8E"/>
    <w:rsid w:val="0063302C"/>
    <w:rsid w:val="00633157"/>
    <w:rsid w:val="006348F2"/>
    <w:rsid w:val="00635538"/>
    <w:rsid w:val="00635552"/>
    <w:rsid w:val="006363D5"/>
    <w:rsid w:val="006368C5"/>
    <w:rsid w:val="00636B1C"/>
    <w:rsid w:val="00636B34"/>
    <w:rsid w:val="00636D62"/>
    <w:rsid w:val="00640BA7"/>
    <w:rsid w:val="006417A9"/>
    <w:rsid w:val="00641B15"/>
    <w:rsid w:val="006446DA"/>
    <w:rsid w:val="00644FF5"/>
    <w:rsid w:val="00645196"/>
    <w:rsid w:val="006462C9"/>
    <w:rsid w:val="00650A4F"/>
    <w:rsid w:val="00650AD5"/>
    <w:rsid w:val="006521F2"/>
    <w:rsid w:val="0065228A"/>
    <w:rsid w:val="00654DA1"/>
    <w:rsid w:val="006550C4"/>
    <w:rsid w:val="0065551F"/>
    <w:rsid w:val="006563CD"/>
    <w:rsid w:val="00656CD5"/>
    <w:rsid w:val="00660FCE"/>
    <w:rsid w:val="006640DF"/>
    <w:rsid w:val="0066473C"/>
    <w:rsid w:val="00671197"/>
    <w:rsid w:val="00671421"/>
    <w:rsid w:val="00671429"/>
    <w:rsid w:val="006718C0"/>
    <w:rsid w:val="006721A8"/>
    <w:rsid w:val="00673A5E"/>
    <w:rsid w:val="00674EDD"/>
    <w:rsid w:val="006770ED"/>
    <w:rsid w:val="0067796E"/>
    <w:rsid w:val="006804B6"/>
    <w:rsid w:val="00681B51"/>
    <w:rsid w:val="006820CA"/>
    <w:rsid w:val="00682B58"/>
    <w:rsid w:val="00682F84"/>
    <w:rsid w:val="0068429E"/>
    <w:rsid w:val="00684E8F"/>
    <w:rsid w:val="00687FBF"/>
    <w:rsid w:val="00690006"/>
    <w:rsid w:val="00690315"/>
    <w:rsid w:val="00691465"/>
    <w:rsid w:val="00693766"/>
    <w:rsid w:val="0069378D"/>
    <w:rsid w:val="00694755"/>
    <w:rsid w:val="006956CF"/>
    <w:rsid w:val="00695787"/>
    <w:rsid w:val="00695C58"/>
    <w:rsid w:val="006960FE"/>
    <w:rsid w:val="00696116"/>
    <w:rsid w:val="00696782"/>
    <w:rsid w:val="00696D18"/>
    <w:rsid w:val="00697287"/>
    <w:rsid w:val="006A0512"/>
    <w:rsid w:val="006A054A"/>
    <w:rsid w:val="006A153F"/>
    <w:rsid w:val="006A3BF9"/>
    <w:rsid w:val="006A6514"/>
    <w:rsid w:val="006A6B46"/>
    <w:rsid w:val="006B155A"/>
    <w:rsid w:val="006B29B4"/>
    <w:rsid w:val="006B3B93"/>
    <w:rsid w:val="006C0AE3"/>
    <w:rsid w:val="006C4F61"/>
    <w:rsid w:val="006D1038"/>
    <w:rsid w:val="006D5144"/>
    <w:rsid w:val="006D5BFE"/>
    <w:rsid w:val="006E07DE"/>
    <w:rsid w:val="006E4F20"/>
    <w:rsid w:val="006E5397"/>
    <w:rsid w:val="006E7B8E"/>
    <w:rsid w:val="006F20A3"/>
    <w:rsid w:val="006F5A84"/>
    <w:rsid w:val="006F6496"/>
    <w:rsid w:val="006F666F"/>
    <w:rsid w:val="006F6B76"/>
    <w:rsid w:val="00700F80"/>
    <w:rsid w:val="00701084"/>
    <w:rsid w:val="0070114C"/>
    <w:rsid w:val="00701C4A"/>
    <w:rsid w:val="0070243F"/>
    <w:rsid w:val="00702E03"/>
    <w:rsid w:val="00703853"/>
    <w:rsid w:val="00703F06"/>
    <w:rsid w:val="00705CBC"/>
    <w:rsid w:val="00705F56"/>
    <w:rsid w:val="00706137"/>
    <w:rsid w:val="00707673"/>
    <w:rsid w:val="007100FE"/>
    <w:rsid w:val="00710A7A"/>
    <w:rsid w:val="00711BCA"/>
    <w:rsid w:val="00711C86"/>
    <w:rsid w:val="00715675"/>
    <w:rsid w:val="00715EDD"/>
    <w:rsid w:val="00717716"/>
    <w:rsid w:val="00721777"/>
    <w:rsid w:val="00721B3A"/>
    <w:rsid w:val="0072244C"/>
    <w:rsid w:val="00722BA7"/>
    <w:rsid w:val="007244F8"/>
    <w:rsid w:val="00725B20"/>
    <w:rsid w:val="00727ED5"/>
    <w:rsid w:val="007319C3"/>
    <w:rsid w:val="00732B20"/>
    <w:rsid w:val="007352E6"/>
    <w:rsid w:val="0073530E"/>
    <w:rsid w:val="007362E8"/>
    <w:rsid w:val="00737119"/>
    <w:rsid w:val="00740DBC"/>
    <w:rsid w:val="00741FE9"/>
    <w:rsid w:val="0074426F"/>
    <w:rsid w:val="007443BF"/>
    <w:rsid w:val="00744F87"/>
    <w:rsid w:val="007456D0"/>
    <w:rsid w:val="00745FB5"/>
    <w:rsid w:val="00747717"/>
    <w:rsid w:val="00751086"/>
    <w:rsid w:val="00751DAA"/>
    <w:rsid w:val="007537D6"/>
    <w:rsid w:val="00756028"/>
    <w:rsid w:val="00756371"/>
    <w:rsid w:val="00757161"/>
    <w:rsid w:val="00757B84"/>
    <w:rsid w:val="00757E0B"/>
    <w:rsid w:val="00757E70"/>
    <w:rsid w:val="00760541"/>
    <w:rsid w:val="00763A8C"/>
    <w:rsid w:val="00772AC1"/>
    <w:rsid w:val="0077413B"/>
    <w:rsid w:val="007751BC"/>
    <w:rsid w:val="00775708"/>
    <w:rsid w:val="00776121"/>
    <w:rsid w:val="007804E4"/>
    <w:rsid w:val="007834C9"/>
    <w:rsid w:val="007835B7"/>
    <w:rsid w:val="007851AD"/>
    <w:rsid w:val="00785985"/>
    <w:rsid w:val="00785A44"/>
    <w:rsid w:val="007905BB"/>
    <w:rsid w:val="007908E2"/>
    <w:rsid w:val="007916FC"/>
    <w:rsid w:val="0079209B"/>
    <w:rsid w:val="00792B85"/>
    <w:rsid w:val="00794E95"/>
    <w:rsid w:val="007A0433"/>
    <w:rsid w:val="007A2051"/>
    <w:rsid w:val="007A2F95"/>
    <w:rsid w:val="007A6BDA"/>
    <w:rsid w:val="007A6EA8"/>
    <w:rsid w:val="007B052E"/>
    <w:rsid w:val="007B0563"/>
    <w:rsid w:val="007B0B09"/>
    <w:rsid w:val="007B1030"/>
    <w:rsid w:val="007B156E"/>
    <w:rsid w:val="007B18EF"/>
    <w:rsid w:val="007B29C8"/>
    <w:rsid w:val="007B4A3E"/>
    <w:rsid w:val="007B4E96"/>
    <w:rsid w:val="007B6A99"/>
    <w:rsid w:val="007B6FF4"/>
    <w:rsid w:val="007C0036"/>
    <w:rsid w:val="007C04B4"/>
    <w:rsid w:val="007C10CB"/>
    <w:rsid w:val="007C2551"/>
    <w:rsid w:val="007C2A86"/>
    <w:rsid w:val="007C3189"/>
    <w:rsid w:val="007C50B4"/>
    <w:rsid w:val="007C5853"/>
    <w:rsid w:val="007C5D77"/>
    <w:rsid w:val="007C7627"/>
    <w:rsid w:val="007C79A9"/>
    <w:rsid w:val="007C7ACA"/>
    <w:rsid w:val="007D21DA"/>
    <w:rsid w:val="007D4945"/>
    <w:rsid w:val="007D5438"/>
    <w:rsid w:val="007D6452"/>
    <w:rsid w:val="007D75AE"/>
    <w:rsid w:val="007D7E66"/>
    <w:rsid w:val="007E0F4A"/>
    <w:rsid w:val="007E204A"/>
    <w:rsid w:val="007E21DF"/>
    <w:rsid w:val="007E2A60"/>
    <w:rsid w:val="007E665A"/>
    <w:rsid w:val="007F0ED8"/>
    <w:rsid w:val="007F26B2"/>
    <w:rsid w:val="007F379B"/>
    <w:rsid w:val="007F5647"/>
    <w:rsid w:val="007F6ED2"/>
    <w:rsid w:val="007F74AE"/>
    <w:rsid w:val="007F7886"/>
    <w:rsid w:val="007F79D3"/>
    <w:rsid w:val="00800AB1"/>
    <w:rsid w:val="0080133A"/>
    <w:rsid w:val="00801E93"/>
    <w:rsid w:val="00806469"/>
    <w:rsid w:val="00806A06"/>
    <w:rsid w:val="008118FA"/>
    <w:rsid w:val="00813748"/>
    <w:rsid w:val="00813D4D"/>
    <w:rsid w:val="00815062"/>
    <w:rsid w:val="0081628D"/>
    <w:rsid w:val="00820911"/>
    <w:rsid w:val="0082216F"/>
    <w:rsid w:val="00823BA9"/>
    <w:rsid w:val="00824DEA"/>
    <w:rsid w:val="00826023"/>
    <w:rsid w:val="008311AA"/>
    <w:rsid w:val="00831310"/>
    <w:rsid w:val="00832957"/>
    <w:rsid w:val="00833277"/>
    <w:rsid w:val="00833B83"/>
    <w:rsid w:val="00834185"/>
    <w:rsid w:val="0083742E"/>
    <w:rsid w:val="00837732"/>
    <w:rsid w:val="00840621"/>
    <w:rsid w:val="0084062D"/>
    <w:rsid w:val="00841940"/>
    <w:rsid w:val="00842DF9"/>
    <w:rsid w:val="00844199"/>
    <w:rsid w:val="0084488A"/>
    <w:rsid w:val="00844C24"/>
    <w:rsid w:val="008451B4"/>
    <w:rsid w:val="00845ABB"/>
    <w:rsid w:val="00846AD1"/>
    <w:rsid w:val="00847C60"/>
    <w:rsid w:val="008545C0"/>
    <w:rsid w:val="008617CE"/>
    <w:rsid w:val="00862B7E"/>
    <w:rsid w:val="00865196"/>
    <w:rsid w:val="00866007"/>
    <w:rsid w:val="00866915"/>
    <w:rsid w:val="00866C43"/>
    <w:rsid w:val="00870689"/>
    <w:rsid w:val="00870AA1"/>
    <w:rsid w:val="008721BB"/>
    <w:rsid w:val="008722C4"/>
    <w:rsid w:val="00872F07"/>
    <w:rsid w:val="00873660"/>
    <w:rsid w:val="00874C3A"/>
    <w:rsid w:val="00874EE7"/>
    <w:rsid w:val="008754AB"/>
    <w:rsid w:val="00877C1F"/>
    <w:rsid w:val="0088267D"/>
    <w:rsid w:val="00883EA3"/>
    <w:rsid w:val="008861C6"/>
    <w:rsid w:val="00886BF4"/>
    <w:rsid w:val="00890C04"/>
    <w:rsid w:val="00894BC3"/>
    <w:rsid w:val="00894E7F"/>
    <w:rsid w:val="00897B01"/>
    <w:rsid w:val="008A0CBA"/>
    <w:rsid w:val="008A0E9D"/>
    <w:rsid w:val="008A1BBE"/>
    <w:rsid w:val="008A296F"/>
    <w:rsid w:val="008A2B23"/>
    <w:rsid w:val="008A2FE4"/>
    <w:rsid w:val="008A382B"/>
    <w:rsid w:val="008A6E9B"/>
    <w:rsid w:val="008B203D"/>
    <w:rsid w:val="008B25EB"/>
    <w:rsid w:val="008B65C1"/>
    <w:rsid w:val="008B7465"/>
    <w:rsid w:val="008B7AB9"/>
    <w:rsid w:val="008C0A92"/>
    <w:rsid w:val="008C1284"/>
    <w:rsid w:val="008C20C2"/>
    <w:rsid w:val="008C5821"/>
    <w:rsid w:val="008C5B1D"/>
    <w:rsid w:val="008C68CB"/>
    <w:rsid w:val="008C71C8"/>
    <w:rsid w:val="008C7F0B"/>
    <w:rsid w:val="008D0EC8"/>
    <w:rsid w:val="008D0EE8"/>
    <w:rsid w:val="008D1E86"/>
    <w:rsid w:val="008D25C0"/>
    <w:rsid w:val="008D547E"/>
    <w:rsid w:val="008D7F89"/>
    <w:rsid w:val="008E0DCA"/>
    <w:rsid w:val="008E13C7"/>
    <w:rsid w:val="008E186F"/>
    <w:rsid w:val="008E26BC"/>
    <w:rsid w:val="008E4569"/>
    <w:rsid w:val="008E53CF"/>
    <w:rsid w:val="008E7D08"/>
    <w:rsid w:val="008E7F64"/>
    <w:rsid w:val="008F0B00"/>
    <w:rsid w:val="008F0ED1"/>
    <w:rsid w:val="008F2C78"/>
    <w:rsid w:val="008F5DB9"/>
    <w:rsid w:val="0090034B"/>
    <w:rsid w:val="0090320A"/>
    <w:rsid w:val="0090328D"/>
    <w:rsid w:val="00903776"/>
    <w:rsid w:val="00904AC4"/>
    <w:rsid w:val="00906CD3"/>
    <w:rsid w:val="00910CB3"/>
    <w:rsid w:val="00911CC7"/>
    <w:rsid w:val="00911EFB"/>
    <w:rsid w:val="009152F7"/>
    <w:rsid w:val="009227AF"/>
    <w:rsid w:val="0092329B"/>
    <w:rsid w:val="009239C8"/>
    <w:rsid w:val="00924DB9"/>
    <w:rsid w:val="009262CD"/>
    <w:rsid w:val="00931A68"/>
    <w:rsid w:val="00932E38"/>
    <w:rsid w:val="00933313"/>
    <w:rsid w:val="0094291A"/>
    <w:rsid w:val="009451A0"/>
    <w:rsid w:val="009459C7"/>
    <w:rsid w:val="00945FDA"/>
    <w:rsid w:val="009503B0"/>
    <w:rsid w:val="009531BB"/>
    <w:rsid w:val="00954197"/>
    <w:rsid w:val="00956B61"/>
    <w:rsid w:val="009619D2"/>
    <w:rsid w:val="0096292D"/>
    <w:rsid w:val="0096315D"/>
    <w:rsid w:val="00963D32"/>
    <w:rsid w:val="00964B32"/>
    <w:rsid w:val="00965231"/>
    <w:rsid w:val="009666B1"/>
    <w:rsid w:val="009673B6"/>
    <w:rsid w:val="00973560"/>
    <w:rsid w:val="00973CD2"/>
    <w:rsid w:val="009779F8"/>
    <w:rsid w:val="009810BB"/>
    <w:rsid w:val="00981C2A"/>
    <w:rsid w:val="00984586"/>
    <w:rsid w:val="0098589F"/>
    <w:rsid w:val="00985CF8"/>
    <w:rsid w:val="00986A06"/>
    <w:rsid w:val="00986A78"/>
    <w:rsid w:val="00990280"/>
    <w:rsid w:val="00992AAD"/>
    <w:rsid w:val="00995E18"/>
    <w:rsid w:val="009973FE"/>
    <w:rsid w:val="009A200D"/>
    <w:rsid w:val="009A2343"/>
    <w:rsid w:val="009A79FA"/>
    <w:rsid w:val="009B0006"/>
    <w:rsid w:val="009B05ED"/>
    <w:rsid w:val="009B4089"/>
    <w:rsid w:val="009B51A3"/>
    <w:rsid w:val="009B5DC9"/>
    <w:rsid w:val="009B6668"/>
    <w:rsid w:val="009C0292"/>
    <w:rsid w:val="009C24F2"/>
    <w:rsid w:val="009C3426"/>
    <w:rsid w:val="009C43B0"/>
    <w:rsid w:val="009C7EBB"/>
    <w:rsid w:val="009D1257"/>
    <w:rsid w:val="009D1BB3"/>
    <w:rsid w:val="009D29BF"/>
    <w:rsid w:val="009D6029"/>
    <w:rsid w:val="009D615D"/>
    <w:rsid w:val="009D78D1"/>
    <w:rsid w:val="009E5390"/>
    <w:rsid w:val="009E6B0B"/>
    <w:rsid w:val="009E7A9B"/>
    <w:rsid w:val="009F1163"/>
    <w:rsid w:val="009F3A11"/>
    <w:rsid w:val="009F4D95"/>
    <w:rsid w:val="009F5D54"/>
    <w:rsid w:val="009F786A"/>
    <w:rsid w:val="00A01DA8"/>
    <w:rsid w:val="00A01E31"/>
    <w:rsid w:val="00A03EFA"/>
    <w:rsid w:val="00A05F74"/>
    <w:rsid w:val="00A066F4"/>
    <w:rsid w:val="00A0794A"/>
    <w:rsid w:val="00A107DA"/>
    <w:rsid w:val="00A11228"/>
    <w:rsid w:val="00A12436"/>
    <w:rsid w:val="00A12B69"/>
    <w:rsid w:val="00A12DF5"/>
    <w:rsid w:val="00A12E08"/>
    <w:rsid w:val="00A15A75"/>
    <w:rsid w:val="00A16EAD"/>
    <w:rsid w:val="00A16ECF"/>
    <w:rsid w:val="00A17CF1"/>
    <w:rsid w:val="00A20867"/>
    <w:rsid w:val="00A223CF"/>
    <w:rsid w:val="00A23C81"/>
    <w:rsid w:val="00A2517C"/>
    <w:rsid w:val="00A2691A"/>
    <w:rsid w:val="00A26967"/>
    <w:rsid w:val="00A2799E"/>
    <w:rsid w:val="00A30F43"/>
    <w:rsid w:val="00A34662"/>
    <w:rsid w:val="00A352E5"/>
    <w:rsid w:val="00A36CF2"/>
    <w:rsid w:val="00A3759D"/>
    <w:rsid w:val="00A401AE"/>
    <w:rsid w:val="00A405E9"/>
    <w:rsid w:val="00A411E4"/>
    <w:rsid w:val="00A42496"/>
    <w:rsid w:val="00A42951"/>
    <w:rsid w:val="00A42CF0"/>
    <w:rsid w:val="00A43042"/>
    <w:rsid w:val="00A43B86"/>
    <w:rsid w:val="00A44199"/>
    <w:rsid w:val="00A44776"/>
    <w:rsid w:val="00A44A92"/>
    <w:rsid w:val="00A44E0D"/>
    <w:rsid w:val="00A47CD1"/>
    <w:rsid w:val="00A50A9C"/>
    <w:rsid w:val="00A50B74"/>
    <w:rsid w:val="00A50E5A"/>
    <w:rsid w:val="00A52A1F"/>
    <w:rsid w:val="00A54096"/>
    <w:rsid w:val="00A54459"/>
    <w:rsid w:val="00A548D4"/>
    <w:rsid w:val="00A559B8"/>
    <w:rsid w:val="00A57B47"/>
    <w:rsid w:val="00A57E65"/>
    <w:rsid w:val="00A60AC9"/>
    <w:rsid w:val="00A61F16"/>
    <w:rsid w:val="00A6228E"/>
    <w:rsid w:val="00A622A9"/>
    <w:rsid w:val="00A62BF5"/>
    <w:rsid w:val="00A63CA2"/>
    <w:rsid w:val="00A64E65"/>
    <w:rsid w:val="00A66349"/>
    <w:rsid w:val="00A70A65"/>
    <w:rsid w:val="00A724FA"/>
    <w:rsid w:val="00A7270C"/>
    <w:rsid w:val="00A72885"/>
    <w:rsid w:val="00A732ED"/>
    <w:rsid w:val="00A737FD"/>
    <w:rsid w:val="00A762C4"/>
    <w:rsid w:val="00A818AB"/>
    <w:rsid w:val="00A83786"/>
    <w:rsid w:val="00A83C9A"/>
    <w:rsid w:val="00A845CF"/>
    <w:rsid w:val="00A84BFA"/>
    <w:rsid w:val="00A85216"/>
    <w:rsid w:val="00A86127"/>
    <w:rsid w:val="00A864C8"/>
    <w:rsid w:val="00A86B21"/>
    <w:rsid w:val="00A91799"/>
    <w:rsid w:val="00A93444"/>
    <w:rsid w:val="00A941CE"/>
    <w:rsid w:val="00A94B58"/>
    <w:rsid w:val="00A97546"/>
    <w:rsid w:val="00AA0D07"/>
    <w:rsid w:val="00AA26D6"/>
    <w:rsid w:val="00AA286B"/>
    <w:rsid w:val="00AA2DB9"/>
    <w:rsid w:val="00AA396F"/>
    <w:rsid w:val="00AA4741"/>
    <w:rsid w:val="00AA4903"/>
    <w:rsid w:val="00AA50DC"/>
    <w:rsid w:val="00AA58A4"/>
    <w:rsid w:val="00AB16A5"/>
    <w:rsid w:val="00AB177C"/>
    <w:rsid w:val="00AB20C6"/>
    <w:rsid w:val="00AB23CA"/>
    <w:rsid w:val="00AB2A61"/>
    <w:rsid w:val="00AB2ECA"/>
    <w:rsid w:val="00AB34CC"/>
    <w:rsid w:val="00AB50E2"/>
    <w:rsid w:val="00AB59F3"/>
    <w:rsid w:val="00AC2290"/>
    <w:rsid w:val="00AC3732"/>
    <w:rsid w:val="00AC472D"/>
    <w:rsid w:val="00AC5C2C"/>
    <w:rsid w:val="00AC60C4"/>
    <w:rsid w:val="00AD1C6C"/>
    <w:rsid w:val="00AD40E7"/>
    <w:rsid w:val="00AD4761"/>
    <w:rsid w:val="00AD6AD8"/>
    <w:rsid w:val="00AE2E69"/>
    <w:rsid w:val="00AE3A24"/>
    <w:rsid w:val="00AE3A3E"/>
    <w:rsid w:val="00AE513F"/>
    <w:rsid w:val="00AE7602"/>
    <w:rsid w:val="00AF152F"/>
    <w:rsid w:val="00AF258B"/>
    <w:rsid w:val="00AF2B60"/>
    <w:rsid w:val="00B002F4"/>
    <w:rsid w:val="00B00DA3"/>
    <w:rsid w:val="00B01256"/>
    <w:rsid w:val="00B014C8"/>
    <w:rsid w:val="00B039E1"/>
    <w:rsid w:val="00B040B7"/>
    <w:rsid w:val="00B07554"/>
    <w:rsid w:val="00B10FFE"/>
    <w:rsid w:val="00B1132C"/>
    <w:rsid w:val="00B11A7B"/>
    <w:rsid w:val="00B12EDF"/>
    <w:rsid w:val="00B15306"/>
    <w:rsid w:val="00B15D2D"/>
    <w:rsid w:val="00B17DC1"/>
    <w:rsid w:val="00B206CA"/>
    <w:rsid w:val="00B21675"/>
    <w:rsid w:val="00B21FD9"/>
    <w:rsid w:val="00B222ED"/>
    <w:rsid w:val="00B233F7"/>
    <w:rsid w:val="00B25436"/>
    <w:rsid w:val="00B27530"/>
    <w:rsid w:val="00B30511"/>
    <w:rsid w:val="00B30622"/>
    <w:rsid w:val="00B30964"/>
    <w:rsid w:val="00B32871"/>
    <w:rsid w:val="00B32E64"/>
    <w:rsid w:val="00B34DCB"/>
    <w:rsid w:val="00B36FCC"/>
    <w:rsid w:val="00B4114C"/>
    <w:rsid w:val="00B43603"/>
    <w:rsid w:val="00B43AE0"/>
    <w:rsid w:val="00B455FA"/>
    <w:rsid w:val="00B46549"/>
    <w:rsid w:val="00B46A70"/>
    <w:rsid w:val="00B46AC8"/>
    <w:rsid w:val="00B47EBE"/>
    <w:rsid w:val="00B51CF9"/>
    <w:rsid w:val="00B51E14"/>
    <w:rsid w:val="00B51EF2"/>
    <w:rsid w:val="00B53175"/>
    <w:rsid w:val="00B53517"/>
    <w:rsid w:val="00B61665"/>
    <w:rsid w:val="00B623C3"/>
    <w:rsid w:val="00B6402E"/>
    <w:rsid w:val="00B64685"/>
    <w:rsid w:val="00B6503A"/>
    <w:rsid w:val="00B6576B"/>
    <w:rsid w:val="00B71160"/>
    <w:rsid w:val="00B71B8E"/>
    <w:rsid w:val="00B71BE8"/>
    <w:rsid w:val="00B72293"/>
    <w:rsid w:val="00B750AB"/>
    <w:rsid w:val="00B8040F"/>
    <w:rsid w:val="00B80F69"/>
    <w:rsid w:val="00B81501"/>
    <w:rsid w:val="00B8206C"/>
    <w:rsid w:val="00B8386C"/>
    <w:rsid w:val="00B852F3"/>
    <w:rsid w:val="00B854DF"/>
    <w:rsid w:val="00B855F8"/>
    <w:rsid w:val="00B85C7F"/>
    <w:rsid w:val="00B86DC7"/>
    <w:rsid w:val="00B86FE9"/>
    <w:rsid w:val="00B871BF"/>
    <w:rsid w:val="00B90D35"/>
    <w:rsid w:val="00B90EF2"/>
    <w:rsid w:val="00B924C9"/>
    <w:rsid w:val="00B95208"/>
    <w:rsid w:val="00B96235"/>
    <w:rsid w:val="00B9750A"/>
    <w:rsid w:val="00B976E5"/>
    <w:rsid w:val="00BA0E8A"/>
    <w:rsid w:val="00BA1D42"/>
    <w:rsid w:val="00BA359E"/>
    <w:rsid w:val="00BA3BBB"/>
    <w:rsid w:val="00BA656E"/>
    <w:rsid w:val="00BB09B1"/>
    <w:rsid w:val="00BB0A55"/>
    <w:rsid w:val="00BB3ACF"/>
    <w:rsid w:val="00BB7F04"/>
    <w:rsid w:val="00BC1193"/>
    <w:rsid w:val="00BC34C6"/>
    <w:rsid w:val="00BC53E5"/>
    <w:rsid w:val="00BD1ABB"/>
    <w:rsid w:val="00BD2F18"/>
    <w:rsid w:val="00BD35C6"/>
    <w:rsid w:val="00BD3E0B"/>
    <w:rsid w:val="00BD7B28"/>
    <w:rsid w:val="00BD7D71"/>
    <w:rsid w:val="00BE0200"/>
    <w:rsid w:val="00BE0BAA"/>
    <w:rsid w:val="00BE255F"/>
    <w:rsid w:val="00BE4558"/>
    <w:rsid w:val="00BE6D6D"/>
    <w:rsid w:val="00BF2065"/>
    <w:rsid w:val="00BF26F7"/>
    <w:rsid w:val="00BF276F"/>
    <w:rsid w:val="00BF3300"/>
    <w:rsid w:val="00BF4E2F"/>
    <w:rsid w:val="00BF5F84"/>
    <w:rsid w:val="00BF625F"/>
    <w:rsid w:val="00C009D0"/>
    <w:rsid w:val="00C00FE3"/>
    <w:rsid w:val="00C0164F"/>
    <w:rsid w:val="00C02C97"/>
    <w:rsid w:val="00C032D1"/>
    <w:rsid w:val="00C03F23"/>
    <w:rsid w:val="00C0407A"/>
    <w:rsid w:val="00C04249"/>
    <w:rsid w:val="00C04E8F"/>
    <w:rsid w:val="00C05969"/>
    <w:rsid w:val="00C067DA"/>
    <w:rsid w:val="00C071B8"/>
    <w:rsid w:val="00C071DB"/>
    <w:rsid w:val="00C07C76"/>
    <w:rsid w:val="00C113E1"/>
    <w:rsid w:val="00C11B47"/>
    <w:rsid w:val="00C14703"/>
    <w:rsid w:val="00C14C20"/>
    <w:rsid w:val="00C14F9B"/>
    <w:rsid w:val="00C16E01"/>
    <w:rsid w:val="00C219A7"/>
    <w:rsid w:val="00C22CCE"/>
    <w:rsid w:val="00C246D6"/>
    <w:rsid w:val="00C247F2"/>
    <w:rsid w:val="00C305F9"/>
    <w:rsid w:val="00C33086"/>
    <w:rsid w:val="00C34965"/>
    <w:rsid w:val="00C366D3"/>
    <w:rsid w:val="00C36F19"/>
    <w:rsid w:val="00C36FCC"/>
    <w:rsid w:val="00C37121"/>
    <w:rsid w:val="00C422AC"/>
    <w:rsid w:val="00C431CB"/>
    <w:rsid w:val="00C444EF"/>
    <w:rsid w:val="00C44B3B"/>
    <w:rsid w:val="00C44C52"/>
    <w:rsid w:val="00C50D85"/>
    <w:rsid w:val="00C51EA2"/>
    <w:rsid w:val="00C5240D"/>
    <w:rsid w:val="00C53D4E"/>
    <w:rsid w:val="00C54E76"/>
    <w:rsid w:val="00C612D8"/>
    <w:rsid w:val="00C61CE3"/>
    <w:rsid w:val="00C61ECA"/>
    <w:rsid w:val="00C6231F"/>
    <w:rsid w:val="00C62447"/>
    <w:rsid w:val="00C6276E"/>
    <w:rsid w:val="00C62A0C"/>
    <w:rsid w:val="00C6403B"/>
    <w:rsid w:val="00C646E3"/>
    <w:rsid w:val="00C66655"/>
    <w:rsid w:val="00C713A1"/>
    <w:rsid w:val="00C762A0"/>
    <w:rsid w:val="00C76EB9"/>
    <w:rsid w:val="00C77739"/>
    <w:rsid w:val="00C77A35"/>
    <w:rsid w:val="00C80BD5"/>
    <w:rsid w:val="00C83803"/>
    <w:rsid w:val="00C8386D"/>
    <w:rsid w:val="00C8635D"/>
    <w:rsid w:val="00C872B0"/>
    <w:rsid w:val="00C87D7E"/>
    <w:rsid w:val="00C87EB4"/>
    <w:rsid w:val="00C91824"/>
    <w:rsid w:val="00C924EC"/>
    <w:rsid w:val="00C95DA2"/>
    <w:rsid w:val="00CA067C"/>
    <w:rsid w:val="00CA3C31"/>
    <w:rsid w:val="00CA5741"/>
    <w:rsid w:val="00CA61D8"/>
    <w:rsid w:val="00CA67B1"/>
    <w:rsid w:val="00CB2217"/>
    <w:rsid w:val="00CB74DD"/>
    <w:rsid w:val="00CB7E03"/>
    <w:rsid w:val="00CC22F9"/>
    <w:rsid w:val="00CC5B57"/>
    <w:rsid w:val="00CD000A"/>
    <w:rsid w:val="00CD05A0"/>
    <w:rsid w:val="00CD1F56"/>
    <w:rsid w:val="00CD2DB3"/>
    <w:rsid w:val="00CD3463"/>
    <w:rsid w:val="00CD3D1C"/>
    <w:rsid w:val="00CD605C"/>
    <w:rsid w:val="00CD654D"/>
    <w:rsid w:val="00CE0BBB"/>
    <w:rsid w:val="00CE160E"/>
    <w:rsid w:val="00CE2AEC"/>
    <w:rsid w:val="00CE3E87"/>
    <w:rsid w:val="00CE5A7A"/>
    <w:rsid w:val="00CE649F"/>
    <w:rsid w:val="00CF0C0C"/>
    <w:rsid w:val="00CF0DAA"/>
    <w:rsid w:val="00CF19A7"/>
    <w:rsid w:val="00CF26C6"/>
    <w:rsid w:val="00CF2BBE"/>
    <w:rsid w:val="00CF3C0D"/>
    <w:rsid w:val="00CF5D69"/>
    <w:rsid w:val="00CF62D2"/>
    <w:rsid w:val="00D00805"/>
    <w:rsid w:val="00D00E69"/>
    <w:rsid w:val="00D021CA"/>
    <w:rsid w:val="00D02350"/>
    <w:rsid w:val="00D06998"/>
    <w:rsid w:val="00D10510"/>
    <w:rsid w:val="00D12625"/>
    <w:rsid w:val="00D12D52"/>
    <w:rsid w:val="00D137BB"/>
    <w:rsid w:val="00D142BB"/>
    <w:rsid w:val="00D173E1"/>
    <w:rsid w:val="00D202A9"/>
    <w:rsid w:val="00D22096"/>
    <w:rsid w:val="00D22D71"/>
    <w:rsid w:val="00D240E3"/>
    <w:rsid w:val="00D243B8"/>
    <w:rsid w:val="00D26DEF"/>
    <w:rsid w:val="00D2776F"/>
    <w:rsid w:val="00D33006"/>
    <w:rsid w:val="00D341AA"/>
    <w:rsid w:val="00D346DA"/>
    <w:rsid w:val="00D36A2E"/>
    <w:rsid w:val="00D4344B"/>
    <w:rsid w:val="00D43D3C"/>
    <w:rsid w:val="00D45941"/>
    <w:rsid w:val="00D466C6"/>
    <w:rsid w:val="00D510AB"/>
    <w:rsid w:val="00D52278"/>
    <w:rsid w:val="00D53787"/>
    <w:rsid w:val="00D5440A"/>
    <w:rsid w:val="00D55F9A"/>
    <w:rsid w:val="00D5651B"/>
    <w:rsid w:val="00D569CF"/>
    <w:rsid w:val="00D56E65"/>
    <w:rsid w:val="00D57C2E"/>
    <w:rsid w:val="00D61DC0"/>
    <w:rsid w:val="00D62852"/>
    <w:rsid w:val="00D71A7A"/>
    <w:rsid w:val="00D80DCF"/>
    <w:rsid w:val="00D80EAA"/>
    <w:rsid w:val="00D8319B"/>
    <w:rsid w:val="00D83D26"/>
    <w:rsid w:val="00D92951"/>
    <w:rsid w:val="00D94F36"/>
    <w:rsid w:val="00DA2C27"/>
    <w:rsid w:val="00DA32C6"/>
    <w:rsid w:val="00DA5451"/>
    <w:rsid w:val="00DA5DF5"/>
    <w:rsid w:val="00DA7B26"/>
    <w:rsid w:val="00DB0AF3"/>
    <w:rsid w:val="00DB13F0"/>
    <w:rsid w:val="00DB4A75"/>
    <w:rsid w:val="00DB4E1C"/>
    <w:rsid w:val="00DB5077"/>
    <w:rsid w:val="00DB5DC9"/>
    <w:rsid w:val="00DB6B3D"/>
    <w:rsid w:val="00DB72C1"/>
    <w:rsid w:val="00DC120C"/>
    <w:rsid w:val="00DC2A27"/>
    <w:rsid w:val="00DC2AC7"/>
    <w:rsid w:val="00DC385D"/>
    <w:rsid w:val="00DC4EB0"/>
    <w:rsid w:val="00DC511E"/>
    <w:rsid w:val="00DC65C9"/>
    <w:rsid w:val="00DC69A6"/>
    <w:rsid w:val="00DD0B7D"/>
    <w:rsid w:val="00DD2C4D"/>
    <w:rsid w:val="00DD42FC"/>
    <w:rsid w:val="00DD61E3"/>
    <w:rsid w:val="00DD7C85"/>
    <w:rsid w:val="00DE023D"/>
    <w:rsid w:val="00DE082A"/>
    <w:rsid w:val="00DE18A2"/>
    <w:rsid w:val="00DE2E87"/>
    <w:rsid w:val="00DE4751"/>
    <w:rsid w:val="00DE48EA"/>
    <w:rsid w:val="00DE7E34"/>
    <w:rsid w:val="00DF02B8"/>
    <w:rsid w:val="00DF0668"/>
    <w:rsid w:val="00DF2642"/>
    <w:rsid w:val="00DF2918"/>
    <w:rsid w:val="00DF2C46"/>
    <w:rsid w:val="00DF3464"/>
    <w:rsid w:val="00DF4C11"/>
    <w:rsid w:val="00DF6CDE"/>
    <w:rsid w:val="00DF78E9"/>
    <w:rsid w:val="00DF79FD"/>
    <w:rsid w:val="00E007E2"/>
    <w:rsid w:val="00E00D46"/>
    <w:rsid w:val="00E0223C"/>
    <w:rsid w:val="00E04D10"/>
    <w:rsid w:val="00E06B67"/>
    <w:rsid w:val="00E07552"/>
    <w:rsid w:val="00E07C54"/>
    <w:rsid w:val="00E1258B"/>
    <w:rsid w:val="00E125B8"/>
    <w:rsid w:val="00E12C84"/>
    <w:rsid w:val="00E16A52"/>
    <w:rsid w:val="00E16C85"/>
    <w:rsid w:val="00E232EB"/>
    <w:rsid w:val="00E23A06"/>
    <w:rsid w:val="00E23F0A"/>
    <w:rsid w:val="00E25174"/>
    <w:rsid w:val="00E272F7"/>
    <w:rsid w:val="00E30509"/>
    <w:rsid w:val="00E30C01"/>
    <w:rsid w:val="00E31BAC"/>
    <w:rsid w:val="00E33FF4"/>
    <w:rsid w:val="00E347AF"/>
    <w:rsid w:val="00E35795"/>
    <w:rsid w:val="00E3641E"/>
    <w:rsid w:val="00E40709"/>
    <w:rsid w:val="00E41181"/>
    <w:rsid w:val="00E4433F"/>
    <w:rsid w:val="00E4551C"/>
    <w:rsid w:val="00E45953"/>
    <w:rsid w:val="00E461EC"/>
    <w:rsid w:val="00E46D6A"/>
    <w:rsid w:val="00E500C0"/>
    <w:rsid w:val="00E52873"/>
    <w:rsid w:val="00E5419F"/>
    <w:rsid w:val="00E55615"/>
    <w:rsid w:val="00E55EC0"/>
    <w:rsid w:val="00E56088"/>
    <w:rsid w:val="00E56303"/>
    <w:rsid w:val="00E609DB"/>
    <w:rsid w:val="00E61CB5"/>
    <w:rsid w:val="00E63C71"/>
    <w:rsid w:val="00E63E32"/>
    <w:rsid w:val="00E671BF"/>
    <w:rsid w:val="00E67C0D"/>
    <w:rsid w:val="00E70DE5"/>
    <w:rsid w:val="00E7132D"/>
    <w:rsid w:val="00E71AC5"/>
    <w:rsid w:val="00E73791"/>
    <w:rsid w:val="00E74988"/>
    <w:rsid w:val="00E76E25"/>
    <w:rsid w:val="00E76E81"/>
    <w:rsid w:val="00E77B45"/>
    <w:rsid w:val="00E77B52"/>
    <w:rsid w:val="00E8141C"/>
    <w:rsid w:val="00E85AC7"/>
    <w:rsid w:val="00E86064"/>
    <w:rsid w:val="00E86534"/>
    <w:rsid w:val="00E868D1"/>
    <w:rsid w:val="00E877B8"/>
    <w:rsid w:val="00E87F8E"/>
    <w:rsid w:val="00E90558"/>
    <w:rsid w:val="00E915B1"/>
    <w:rsid w:val="00E92836"/>
    <w:rsid w:val="00E92E70"/>
    <w:rsid w:val="00E94046"/>
    <w:rsid w:val="00E947BF"/>
    <w:rsid w:val="00E95A01"/>
    <w:rsid w:val="00E96CB0"/>
    <w:rsid w:val="00EA1BD9"/>
    <w:rsid w:val="00EA3C97"/>
    <w:rsid w:val="00EA66E5"/>
    <w:rsid w:val="00EA70B4"/>
    <w:rsid w:val="00EB2972"/>
    <w:rsid w:val="00EB4E30"/>
    <w:rsid w:val="00EB656C"/>
    <w:rsid w:val="00EB6868"/>
    <w:rsid w:val="00EB7C01"/>
    <w:rsid w:val="00EC0A3B"/>
    <w:rsid w:val="00EC6278"/>
    <w:rsid w:val="00EC63D8"/>
    <w:rsid w:val="00EC691A"/>
    <w:rsid w:val="00EC6AE3"/>
    <w:rsid w:val="00ED332A"/>
    <w:rsid w:val="00EE3AD5"/>
    <w:rsid w:val="00EE42A0"/>
    <w:rsid w:val="00EE4E3B"/>
    <w:rsid w:val="00EE6C4A"/>
    <w:rsid w:val="00EE71A1"/>
    <w:rsid w:val="00EF05D8"/>
    <w:rsid w:val="00EF14DD"/>
    <w:rsid w:val="00EF4442"/>
    <w:rsid w:val="00EF45E0"/>
    <w:rsid w:val="00EF6F78"/>
    <w:rsid w:val="00EF6FEA"/>
    <w:rsid w:val="00EF70B1"/>
    <w:rsid w:val="00EF7EAC"/>
    <w:rsid w:val="00F00969"/>
    <w:rsid w:val="00F032F5"/>
    <w:rsid w:val="00F05AC7"/>
    <w:rsid w:val="00F05EB1"/>
    <w:rsid w:val="00F063F9"/>
    <w:rsid w:val="00F064F3"/>
    <w:rsid w:val="00F10AC7"/>
    <w:rsid w:val="00F1257B"/>
    <w:rsid w:val="00F15C64"/>
    <w:rsid w:val="00F166D8"/>
    <w:rsid w:val="00F16F68"/>
    <w:rsid w:val="00F276CC"/>
    <w:rsid w:val="00F30120"/>
    <w:rsid w:val="00F33AC5"/>
    <w:rsid w:val="00F352F5"/>
    <w:rsid w:val="00F35501"/>
    <w:rsid w:val="00F358B7"/>
    <w:rsid w:val="00F35FBE"/>
    <w:rsid w:val="00F36894"/>
    <w:rsid w:val="00F3794E"/>
    <w:rsid w:val="00F4019F"/>
    <w:rsid w:val="00F41FAF"/>
    <w:rsid w:val="00F44A01"/>
    <w:rsid w:val="00F45E6B"/>
    <w:rsid w:val="00F54A93"/>
    <w:rsid w:val="00F55DFB"/>
    <w:rsid w:val="00F56C39"/>
    <w:rsid w:val="00F56F5A"/>
    <w:rsid w:val="00F6099E"/>
    <w:rsid w:val="00F614DB"/>
    <w:rsid w:val="00F64832"/>
    <w:rsid w:val="00F64992"/>
    <w:rsid w:val="00F65C51"/>
    <w:rsid w:val="00F67BE2"/>
    <w:rsid w:val="00F67F72"/>
    <w:rsid w:val="00F71FAC"/>
    <w:rsid w:val="00F74AF5"/>
    <w:rsid w:val="00F75A50"/>
    <w:rsid w:val="00F762B1"/>
    <w:rsid w:val="00F76D2E"/>
    <w:rsid w:val="00F82474"/>
    <w:rsid w:val="00F847BF"/>
    <w:rsid w:val="00F8759F"/>
    <w:rsid w:val="00F90047"/>
    <w:rsid w:val="00F9239C"/>
    <w:rsid w:val="00F93A82"/>
    <w:rsid w:val="00FA0334"/>
    <w:rsid w:val="00FA6B83"/>
    <w:rsid w:val="00FA74AA"/>
    <w:rsid w:val="00FB1505"/>
    <w:rsid w:val="00FB18F4"/>
    <w:rsid w:val="00FB2888"/>
    <w:rsid w:val="00FB3EC9"/>
    <w:rsid w:val="00FB51BC"/>
    <w:rsid w:val="00FB7724"/>
    <w:rsid w:val="00FC0111"/>
    <w:rsid w:val="00FC1A17"/>
    <w:rsid w:val="00FC3125"/>
    <w:rsid w:val="00FC3FFE"/>
    <w:rsid w:val="00FC42B9"/>
    <w:rsid w:val="00FC51F2"/>
    <w:rsid w:val="00FC5A02"/>
    <w:rsid w:val="00FC629E"/>
    <w:rsid w:val="00FC6362"/>
    <w:rsid w:val="00FC7944"/>
    <w:rsid w:val="00FD1A2E"/>
    <w:rsid w:val="00FD2241"/>
    <w:rsid w:val="00FD5664"/>
    <w:rsid w:val="00FD77EE"/>
    <w:rsid w:val="00FD785A"/>
    <w:rsid w:val="00FE02F4"/>
    <w:rsid w:val="00FE7E0F"/>
    <w:rsid w:val="00FF2FBE"/>
    <w:rsid w:val="00FF30C6"/>
    <w:rsid w:val="00FF4C8E"/>
    <w:rsid w:val="00FF623C"/>
    <w:rsid w:val="00FF66EC"/>
    <w:rsid w:val="00FF6D05"/>
    <w:rsid w:val="00FF717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450D52-A52B-42A0-9285-8DB3646F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CE5A7A"/>
    <w:pPr>
      <w:ind w:firstLineChars="200" w:firstLine="420"/>
    </w:pPr>
  </w:style>
  <w:style w:type="paragraph" w:customStyle="1" w:styleId="2">
    <w:name w:val="样式2"/>
    <w:basedOn w:val="a"/>
    <w:rsid w:val="00CE5A7A"/>
    <w:rPr>
      <w:rFonts w:ascii="宋体" w:hAnsi="宋体"/>
      <w:b/>
      <w:sz w:val="24"/>
    </w:rPr>
  </w:style>
  <w:style w:type="paragraph" w:styleId="a4">
    <w:name w:val="Body Text Indent"/>
    <w:basedOn w:val="a"/>
    <w:link w:val="Char"/>
    <w:rsid w:val="00CE5A7A"/>
    <w:pPr>
      <w:ind w:firstLineChars="277" w:firstLine="665"/>
    </w:pPr>
    <w:rPr>
      <w:sz w:val="24"/>
    </w:rPr>
  </w:style>
  <w:style w:type="character" w:customStyle="1" w:styleId="Char">
    <w:name w:val="正文文本缩进 Char"/>
    <w:basedOn w:val="a0"/>
    <w:link w:val="a4"/>
    <w:rsid w:val="00CE5A7A"/>
    <w:rPr>
      <w:rFonts w:ascii="Times New Roman" w:eastAsia="宋体" w:hAnsi="Times New Roman" w:cs="Times New Roman"/>
      <w:sz w:val="24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D80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80DC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80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80DC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D740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D74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</dc:creator>
  <cp:lastModifiedBy>lenovo</cp:lastModifiedBy>
  <cp:revision>18</cp:revision>
  <dcterms:created xsi:type="dcterms:W3CDTF">2013-12-27T11:34:00Z</dcterms:created>
  <dcterms:modified xsi:type="dcterms:W3CDTF">2015-09-11T07:18:00Z</dcterms:modified>
</cp:coreProperties>
</file>