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F76A8" w14:textId="77777777" w:rsidR="00822EB4" w:rsidRPr="00DA08A2" w:rsidRDefault="00822EB4" w:rsidP="00822EB4">
      <w:pPr>
        <w:jc w:val="right"/>
        <w:rPr>
          <w:rFonts w:ascii="仿宋" w:eastAsia="仿宋" w:hAnsi="仿宋"/>
        </w:rPr>
      </w:pPr>
    </w:p>
    <w:p w14:paraId="5807F3B4" w14:textId="77777777" w:rsidR="00822EB4" w:rsidRDefault="00822EB4" w:rsidP="00822EB4">
      <w:pPr>
        <w:jc w:val="right"/>
        <w:rPr>
          <w:rFonts w:ascii="仿宋" w:eastAsia="仿宋" w:hAnsi="仿宋"/>
        </w:rPr>
      </w:pPr>
    </w:p>
    <w:p w14:paraId="441D3714" w14:textId="77777777" w:rsidR="00822EB4" w:rsidRPr="00DA08A2" w:rsidRDefault="00822EB4" w:rsidP="00822EB4">
      <w:pPr>
        <w:jc w:val="right"/>
        <w:rPr>
          <w:rFonts w:ascii="仿宋" w:eastAsia="仿宋" w:hAnsi="仿宋"/>
        </w:rPr>
      </w:pPr>
    </w:p>
    <w:p w14:paraId="2FD6C951" w14:textId="77777777" w:rsidR="00822EB4" w:rsidRPr="00DA08A2" w:rsidRDefault="00822EB4" w:rsidP="00822EB4">
      <w:pPr>
        <w:snapToGrid w:val="0"/>
        <w:spacing w:line="1200" w:lineRule="exact"/>
        <w:jc w:val="center"/>
        <w:rPr>
          <w:rFonts w:ascii="方正小标宋简体" w:eastAsia="方正小标宋简体" w:hAnsi="华文中宋"/>
          <w:color w:val="FF0000"/>
          <w:w w:val="75"/>
          <w:sz w:val="96"/>
          <w:szCs w:val="96"/>
        </w:rPr>
      </w:pPr>
      <w:r w:rsidRPr="00DA08A2">
        <w:rPr>
          <w:rFonts w:ascii="方正小标宋简体" w:eastAsia="方正小标宋简体" w:hAnsi="华文中宋" w:hint="eastAsia"/>
          <w:color w:val="FF0000"/>
          <w:spacing w:val="300"/>
          <w:w w:val="75"/>
          <w:sz w:val="96"/>
          <w:szCs w:val="96"/>
        </w:rPr>
        <w:t>上海交通大</w:t>
      </w:r>
      <w:r>
        <w:rPr>
          <w:rFonts w:ascii="方正小标宋简体" w:eastAsia="方正小标宋简体" w:hAnsi="华文中宋" w:hint="eastAsia"/>
          <w:color w:val="FF0000"/>
          <w:w w:val="75"/>
          <w:sz w:val="96"/>
          <w:szCs w:val="96"/>
        </w:rPr>
        <w:t>学</w:t>
      </w:r>
    </w:p>
    <w:p w14:paraId="5DF5F41A" w14:textId="77777777" w:rsidR="00822EB4" w:rsidRDefault="00822EB4" w:rsidP="00822EB4">
      <w:pPr>
        <w:jc w:val="center"/>
        <w:rPr>
          <w:rFonts w:ascii="仿宋_GB2312" w:hAnsi="仿宋"/>
        </w:rPr>
      </w:pPr>
    </w:p>
    <w:p w14:paraId="3FA274D1" w14:textId="77777777" w:rsidR="00822EB4" w:rsidRPr="00DA08A2" w:rsidRDefault="00822EB4" w:rsidP="00822EB4">
      <w:pPr>
        <w:jc w:val="center"/>
        <w:rPr>
          <w:rFonts w:ascii="仿宋_GB2312" w:hAnsi="仿宋"/>
        </w:rPr>
      </w:pPr>
    </w:p>
    <w:p w14:paraId="56685AEE" w14:textId="77777777" w:rsidR="00822EB4" w:rsidRDefault="00822EB4" w:rsidP="00822EB4">
      <w:pPr>
        <w:jc w:val="center"/>
        <w:rPr>
          <w:rFonts w:ascii="仿宋_GB2312"/>
        </w:rPr>
      </w:pPr>
      <w:r>
        <w:rPr>
          <w:rFonts w:hint="eastAsia"/>
          <w:noProof/>
        </w:rPr>
        <mc:AlternateContent>
          <mc:Choice Requires="wps">
            <w:drawing>
              <wp:anchor distT="0" distB="0" distL="114300" distR="114300" simplePos="0" relativeHeight="251659264" behindDoc="0" locked="0" layoutInCell="1" allowOverlap="1" wp14:anchorId="25B5E2EB" wp14:editId="4DCF1BA0">
                <wp:simplePos x="0" y="0"/>
                <wp:positionH relativeFrom="margin">
                  <wp:align>center</wp:align>
                </wp:positionH>
                <wp:positionV relativeFrom="paragraph">
                  <wp:posOffset>396240</wp:posOffset>
                </wp:positionV>
                <wp:extent cx="5615940" cy="0"/>
                <wp:effectExtent l="10160" t="13970" r="1270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5ECC4F36"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2pt" to="442.2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" strokecolor="red">
                <w10:wrap anchorx="margin"/>
              </v:line>
            </w:pict>
          </mc:Fallback>
        </mc:AlternateContent>
      </w:r>
      <w:r>
        <w:rPr>
          <w:rFonts w:ascii="仿宋_GB2312" w:hint="eastAsia"/>
        </w:rPr>
        <w:t>沪交学</w:t>
      </w:r>
      <w:commentRangeStart w:id="0"/>
      <w:r>
        <w:rPr>
          <w:rFonts w:ascii="仿宋_GB2312" w:hint="eastAsia"/>
        </w:rPr>
        <w:t>〔2015〕2</w:t>
      </w:r>
      <w:r w:rsidR="00BE0DA9">
        <w:rPr>
          <w:rFonts w:ascii="仿宋_GB2312" w:hint="eastAsia"/>
        </w:rPr>
        <w:t>7</w:t>
      </w:r>
      <w:r>
        <w:rPr>
          <w:rFonts w:ascii="仿宋_GB2312" w:hint="eastAsia"/>
        </w:rPr>
        <w:t>号</w:t>
      </w:r>
      <w:commentRangeEnd w:id="0"/>
      <w:r w:rsidR="00845884">
        <w:rPr>
          <w:rStyle w:val="a7"/>
        </w:rPr>
        <w:commentReference w:id="0"/>
      </w:r>
    </w:p>
    <w:p w14:paraId="7C75309A" w14:textId="77777777" w:rsidR="00822EB4" w:rsidRDefault="00822EB4" w:rsidP="00822EB4">
      <w:pPr>
        <w:jc w:val="center"/>
        <w:rPr>
          <w:rFonts w:ascii="仿宋_GB2312"/>
        </w:rPr>
      </w:pPr>
    </w:p>
    <w:p w14:paraId="36D68379" w14:textId="77777777" w:rsidR="00BE0DA9" w:rsidRDefault="00BE0DA9" w:rsidP="00BE0DA9">
      <w:pPr>
        <w:jc w:val="center"/>
        <w:rPr>
          <w:rFonts w:ascii="宋体" w:eastAsia="宋体" w:hAnsi="宋体"/>
          <w:b/>
          <w:sz w:val="44"/>
          <w:szCs w:val="44"/>
        </w:rPr>
      </w:pPr>
      <w:r w:rsidRPr="00A517FC">
        <w:rPr>
          <w:rFonts w:ascii="宋体" w:eastAsia="宋体" w:hAnsi="宋体"/>
          <w:b/>
          <w:sz w:val="44"/>
          <w:szCs w:val="44"/>
        </w:rPr>
        <w:t>关于印发</w:t>
      </w:r>
    </w:p>
    <w:p w14:paraId="5E7E98CA" w14:textId="77777777" w:rsidR="00BE0DA9" w:rsidRPr="00A517FC" w:rsidRDefault="00BE0DA9" w:rsidP="00BE0DA9">
      <w:pPr>
        <w:jc w:val="center"/>
        <w:rPr>
          <w:rFonts w:ascii="宋体"/>
          <w:b/>
          <w:sz w:val="44"/>
          <w:szCs w:val="44"/>
        </w:rPr>
      </w:pPr>
      <w:r w:rsidRPr="00A517FC">
        <w:rPr>
          <w:rFonts w:ascii="宋体" w:eastAsia="宋体" w:hAnsi="宋体"/>
          <w:b/>
          <w:sz w:val="44"/>
          <w:szCs w:val="44"/>
        </w:rPr>
        <w:t>《上海交通大学助学金评选管理办法》的通知</w:t>
      </w:r>
    </w:p>
    <w:p w14:paraId="39B86370" w14:textId="77777777" w:rsidR="00BE0DA9" w:rsidRPr="00A6439C" w:rsidRDefault="00BE0DA9" w:rsidP="00BE0DA9">
      <w:pPr>
        <w:jc w:val="center"/>
        <w:rPr>
          <w:rFonts w:ascii="宋体" w:eastAsia="宋体" w:hAnsi="宋体"/>
        </w:rPr>
      </w:pPr>
    </w:p>
    <w:p w14:paraId="71CB824C" w14:textId="77777777" w:rsidR="00BE0DA9" w:rsidRPr="009E3B00" w:rsidRDefault="00BE0DA9" w:rsidP="00BE0DA9">
      <w:pPr>
        <w:rPr>
          <w:rFonts w:ascii="仿宋_GB2312" w:hAnsi="宋体"/>
        </w:rPr>
      </w:pPr>
      <w:r w:rsidRPr="009E3B00">
        <w:rPr>
          <w:rFonts w:ascii="仿宋_GB2312" w:hAnsi="宋体" w:hint="eastAsia"/>
        </w:rPr>
        <w:t>各院（系）、部、处、直属单位</w:t>
      </w:r>
      <w:r>
        <w:rPr>
          <w:rFonts w:ascii="仿宋_GB2312" w:hAnsi="宋体" w:hint="eastAsia"/>
        </w:rPr>
        <w:t>：</w:t>
      </w:r>
    </w:p>
    <w:p w14:paraId="275289CF" w14:textId="77777777" w:rsidR="00BE0DA9" w:rsidRDefault="00BE0DA9" w:rsidP="00BE0DA9">
      <w:pPr>
        <w:ind w:firstLine="640"/>
        <w:jc w:val="left"/>
        <w:rPr>
          <w:rFonts w:ascii="仿宋_GB2312" w:hAnsi="宋体"/>
        </w:rPr>
      </w:pPr>
      <w:r>
        <w:rPr>
          <w:rFonts w:ascii="仿宋_GB2312" w:hAnsi="宋体" w:hint="eastAsia"/>
        </w:rPr>
        <w:t>现将《上海交通大学助学金评选管理办法》印发各部门，请遵照执行。</w:t>
      </w:r>
    </w:p>
    <w:p w14:paraId="247D88C4" w14:textId="77777777" w:rsidR="00BE0DA9" w:rsidRDefault="00BE0DA9" w:rsidP="00BE0DA9">
      <w:pPr>
        <w:ind w:firstLine="640"/>
        <w:jc w:val="left"/>
        <w:rPr>
          <w:rFonts w:ascii="仿宋_GB2312" w:hAnsi="宋体"/>
        </w:rPr>
      </w:pPr>
      <w:r>
        <w:rPr>
          <w:rFonts w:ascii="仿宋_GB2312" w:hAnsi="宋体" w:hint="eastAsia"/>
        </w:rPr>
        <w:t>特此通知。</w:t>
      </w:r>
    </w:p>
    <w:p w14:paraId="7EF49460" w14:textId="77777777" w:rsidR="00BE0DA9" w:rsidRDefault="00BE0DA9" w:rsidP="00BE0DA9">
      <w:pPr>
        <w:jc w:val="left"/>
        <w:rPr>
          <w:rFonts w:ascii="仿宋_GB2312"/>
        </w:rPr>
      </w:pPr>
    </w:p>
    <w:p w14:paraId="07ED2A87" w14:textId="77777777" w:rsidR="00BE0DA9" w:rsidRDefault="00BE0DA9" w:rsidP="00BE0DA9">
      <w:pPr>
        <w:ind w:right="1280"/>
        <w:jc w:val="center"/>
        <w:rPr>
          <w:rFonts w:ascii="仿宋_GB2312"/>
        </w:rPr>
      </w:pPr>
      <w:r>
        <w:rPr>
          <w:rFonts w:ascii="仿宋_GB2312" w:hint="eastAsia"/>
        </w:rPr>
        <w:t xml:space="preserve">                              </w:t>
      </w:r>
      <w:r w:rsidRPr="00617EF3">
        <w:rPr>
          <w:rFonts w:ascii="仿宋_GB2312"/>
        </w:rPr>
        <w:t>上海交通大学</w:t>
      </w:r>
    </w:p>
    <w:p w14:paraId="30853611" w14:textId="77777777" w:rsidR="00BE0DA9" w:rsidRPr="004D5D41" w:rsidRDefault="00BE0DA9" w:rsidP="00BE0DA9">
      <w:pPr>
        <w:snapToGrid w:val="0"/>
        <w:ind w:rightChars="400" w:right="1280"/>
        <w:jc w:val="right"/>
        <w:rPr>
          <w:rFonts w:ascii="仿宋_GB2312"/>
        </w:rPr>
      </w:pPr>
      <w:commentRangeStart w:id="1"/>
      <w:r>
        <w:rPr>
          <w:rFonts w:ascii="仿宋_GB2312" w:hAnsi="Cambria" w:hint="eastAsia"/>
        </w:rPr>
        <w:t>2015年7月10日</w:t>
      </w:r>
      <w:commentRangeEnd w:id="1"/>
      <w:r w:rsidR="00037CC8">
        <w:rPr>
          <w:rStyle w:val="a7"/>
        </w:rPr>
        <w:commentReference w:id="1"/>
      </w:r>
    </w:p>
    <w:p w14:paraId="0177E66C" w14:textId="77777777" w:rsidR="00BE0DA9" w:rsidRDefault="00BE0DA9" w:rsidP="00BE0DA9">
      <w:pPr>
        <w:ind w:right="640"/>
        <w:jc w:val="right"/>
        <w:rPr>
          <w:rFonts w:ascii="仿宋_GB2312"/>
        </w:rPr>
      </w:pPr>
    </w:p>
    <w:p w14:paraId="6FCF7235" w14:textId="77777777" w:rsidR="00BE0DA9" w:rsidRDefault="00BE0DA9" w:rsidP="00BE0DA9">
      <w:pPr>
        <w:ind w:right="640"/>
        <w:jc w:val="right"/>
        <w:rPr>
          <w:rFonts w:ascii="仿宋_GB2312"/>
        </w:rPr>
      </w:pPr>
    </w:p>
    <w:p w14:paraId="045D4535" w14:textId="77777777" w:rsidR="00BE0DA9" w:rsidRPr="00D04AFA" w:rsidRDefault="00BE0DA9" w:rsidP="00BE0DA9">
      <w:pPr>
        <w:widowControl/>
        <w:snapToGrid w:val="0"/>
        <w:spacing w:beforeLines="100" w:before="312" w:afterLines="30" w:after="93"/>
        <w:jc w:val="center"/>
        <w:rPr>
          <w:rFonts w:ascii="宋体" w:eastAsia="宋体" w:hAnsi="宋体" w:cs="宋体"/>
          <w:color w:val="000000"/>
          <w:kern w:val="0"/>
          <w:sz w:val="44"/>
          <w:szCs w:val="44"/>
        </w:rPr>
      </w:pPr>
      <w:r w:rsidRPr="00D04AFA">
        <w:rPr>
          <w:rFonts w:ascii="宋体" w:eastAsia="宋体" w:hAnsi="宋体" w:cs="宋体" w:hint="eastAsia"/>
          <w:b/>
          <w:bCs/>
          <w:color w:val="000000"/>
          <w:kern w:val="0"/>
          <w:sz w:val="44"/>
          <w:szCs w:val="44"/>
        </w:rPr>
        <w:lastRenderedPageBreak/>
        <w:t>上海交通大学助学金评选管理办法</w:t>
      </w:r>
    </w:p>
    <w:p w14:paraId="0934BB21" w14:textId="77777777" w:rsidR="00BE0DA9" w:rsidRPr="00066B91" w:rsidRDefault="00BE0DA9" w:rsidP="00BE0DA9">
      <w:pPr>
        <w:jc w:val="center"/>
        <w:rPr>
          <w:rFonts w:hAnsi="宋体"/>
          <w:b/>
          <w:kern w:val="0"/>
        </w:rPr>
      </w:pPr>
    </w:p>
    <w:p w14:paraId="46FB8F4B" w14:textId="77777777" w:rsidR="00BE0DA9" w:rsidRPr="00DB5CB4" w:rsidRDefault="00BE0DA9" w:rsidP="00BE0DA9">
      <w:pPr>
        <w:widowControl/>
        <w:adjustRightInd w:val="0"/>
        <w:snapToGrid w:val="0"/>
        <w:spacing w:line="312" w:lineRule="auto"/>
        <w:ind w:firstLineChars="200" w:firstLine="640"/>
        <w:rPr>
          <w:rFonts w:ascii="仿宋" w:eastAsia="仿宋" w:hAnsi="仿宋" w:cs="宋体"/>
          <w:bCs/>
          <w:color w:val="000000"/>
          <w:kern w:val="0"/>
          <w:szCs w:val="28"/>
        </w:rPr>
      </w:pPr>
      <w:r w:rsidRPr="00DB5CB4">
        <w:rPr>
          <w:rFonts w:ascii="仿宋" w:eastAsia="仿宋" w:hAnsi="仿宋" w:cs="宋体" w:hint="eastAsia"/>
          <w:bCs/>
          <w:color w:val="000000"/>
          <w:kern w:val="0"/>
          <w:szCs w:val="28"/>
        </w:rPr>
        <w:t>为更好体现国家、社会对家庭经济困难学生的关心，帮助家庭经济困难的学生解决在校期间部分基本生活和学习费用，根据教育部有关规定，我校设立助学金</w:t>
      </w:r>
      <w:r>
        <w:rPr>
          <w:rFonts w:ascii="仿宋" w:eastAsia="仿宋" w:hAnsi="仿宋" w:cs="宋体" w:hint="eastAsia"/>
          <w:bCs/>
          <w:color w:val="000000"/>
          <w:kern w:val="0"/>
          <w:szCs w:val="28"/>
        </w:rPr>
        <w:t>以</w:t>
      </w:r>
      <w:r w:rsidRPr="00DB5CB4">
        <w:rPr>
          <w:rFonts w:ascii="仿宋" w:eastAsia="仿宋" w:hAnsi="仿宋" w:cs="宋体" w:hint="eastAsia"/>
          <w:bCs/>
          <w:color w:val="000000"/>
          <w:kern w:val="0"/>
          <w:szCs w:val="28"/>
        </w:rPr>
        <w:t>资助家庭经济困难的学生。为保证助学金评选工作在公开、公正、公平的原则下顺利进行，确保获助学生合理有效的使用助学金，特制定本办法。</w:t>
      </w:r>
    </w:p>
    <w:p w14:paraId="3BB513D4" w14:textId="77777777" w:rsidR="00BE0DA9" w:rsidRPr="00A517FC" w:rsidRDefault="00BE0DA9" w:rsidP="00BE0DA9">
      <w:pPr>
        <w:widowControl/>
        <w:adjustRightInd w:val="0"/>
        <w:snapToGrid w:val="0"/>
        <w:spacing w:line="312" w:lineRule="auto"/>
        <w:jc w:val="center"/>
        <w:rPr>
          <w:rFonts w:ascii="黑体" w:eastAsia="黑体" w:hAnsi="黑体" w:cs="宋体"/>
          <w:b/>
          <w:color w:val="000000"/>
          <w:kern w:val="0"/>
          <w:szCs w:val="28"/>
        </w:rPr>
      </w:pPr>
      <w:r w:rsidRPr="00A517FC">
        <w:rPr>
          <w:rFonts w:ascii="黑体" w:eastAsia="黑体" w:hAnsi="黑体" w:cs="宋体" w:hint="eastAsia"/>
          <w:b/>
          <w:color w:val="000000"/>
          <w:kern w:val="0"/>
          <w:szCs w:val="28"/>
        </w:rPr>
        <w:t>第一章  总 则</w:t>
      </w:r>
    </w:p>
    <w:p w14:paraId="2CC66EDA" w14:textId="41B2A4E0"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第一条  </w:t>
      </w:r>
      <w:r w:rsidRPr="00DB5CB4">
        <w:rPr>
          <w:rFonts w:ascii="仿宋" w:eastAsia="仿宋" w:hAnsi="仿宋" w:cs="宋体" w:hint="eastAsia"/>
          <w:bCs/>
          <w:color w:val="000000"/>
          <w:kern w:val="0"/>
          <w:szCs w:val="28"/>
        </w:rPr>
        <w:t>本管理办法适用于纳入全国招生计划的全日制非定向培养的中国籍本科生、研究生（包括接受全日制学历教育的硕士研究生和博士研究生，含全日制专业学位）</w:t>
      </w:r>
      <w:r w:rsidR="000645BA">
        <w:rPr>
          <w:rFonts w:ascii="仿宋" w:eastAsia="仿宋" w:hAnsi="仿宋" w:cs="宋体" w:hint="eastAsia"/>
          <w:bCs/>
          <w:color w:val="000000"/>
          <w:kern w:val="0"/>
          <w:szCs w:val="28"/>
        </w:rPr>
        <w:t>。如</w:t>
      </w:r>
      <w:r w:rsidRPr="00DB5CB4">
        <w:rPr>
          <w:rFonts w:ascii="仿宋" w:eastAsia="仿宋" w:hAnsi="仿宋" w:cs="宋体" w:hint="eastAsia"/>
          <w:bCs/>
          <w:color w:val="000000"/>
          <w:kern w:val="0"/>
          <w:szCs w:val="28"/>
        </w:rPr>
        <w:t>项目的适用范围或有所不同，详见各项目的具体细则。留学生助学金管理办法由留学生发展中心另行制定。资助性质奖学金的评选，同样适用本办法。</w:t>
      </w:r>
    </w:p>
    <w:p w14:paraId="53977BEF"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第二条  </w:t>
      </w:r>
      <w:r w:rsidRPr="00DB5CB4">
        <w:rPr>
          <w:rFonts w:ascii="仿宋" w:eastAsia="仿宋" w:hAnsi="仿宋" w:cs="宋体" w:hint="eastAsia"/>
          <w:bCs/>
          <w:color w:val="000000"/>
          <w:kern w:val="0"/>
          <w:szCs w:val="28"/>
        </w:rPr>
        <w:t>获助学生</w:t>
      </w:r>
      <w:r>
        <w:rPr>
          <w:rFonts w:ascii="仿宋" w:eastAsia="仿宋" w:hAnsi="仿宋" w:cs="宋体" w:hint="eastAsia"/>
          <w:bCs/>
          <w:color w:val="000000"/>
          <w:kern w:val="0"/>
          <w:szCs w:val="28"/>
        </w:rPr>
        <w:t>一般应当</w:t>
      </w:r>
      <w:r w:rsidRPr="00DB5CB4">
        <w:rPr>
          <w:rFonts w:ascii="仿宋" w:eastAsia="仿宋" w:hAnsi="仿宋" w:cs="宋体" w:hint="eastAsia"/>
          <w:bCs/>
          <w:color w:val="000000"/>
          <w:kern w:val="0"/>
          <w:szCs w:val="28"/>
        </w:rPr>
        <w:t>满足</w:t>
      </w:r>
      <w:r>
        <w:rPr>
          <w:rFonts w:ascii="仿宋" w:eastAsia="仿宋" w:hAnsi="仿宋" w:cs="宋体" w:hint="eastAsia"/>
          <w:bCs/>
          <w:color w:val="000000"/>
          <w:kern w:val="0"/>
          <w:szCs w:val="28"/>
        </w:rPr>
        <w:t>本办法的</w:t>
      </w:r>
      <w:r w:rsidRPr="00DB5CB4">
        <w:rPr>
          <w:rFonts w:ascii="仿宋" w:eastAsia="仿宋" w:hAnsi="仿宋" w:cs="宋体" w:hint="eastAsia"/>
          <w:bCs/>
          <w:color w:val="000000"/>
          <w:kern w:val="0"/>
          <w:szCs w:val="28"/>
        </w:rPr>
        <w:t>评选条件</w:t>
      </w:r>
      <w:r>
        <w:rPr>
          <w:rFonts w:ascii="仿宋" w:eastAsia="仿宋" w:hAnsi="仿宋" w:cs="宋体" w:hint="eastAsia"/>
          <w:bCs/>
          <w:color w:val="000000"/>
          <w:kern w:val="0"/>
          <w:szCs w:val="28"/>
        </w:rPr>
        <w:t>，但</w:t>
      </w:r>
      <w:r w:rsidRPr="00DB5CB4">
        <w:rPr>
          <w:rFonts w:ascii="仿宋" w:eastAsia="仿宋" w:hAnsi="仿宋" w:cs="宋体" w:hint="eastAsia"/>
          <w:bCs/>
          <w:color w:val="000000"/>
          <w:kern w:val="0"/>
          <w:szCs w:val="28"/>
        </w:rPr>
        <w:t>项目细则或协议</w:t>
      </w:r>
      <w:r>
        <w:rPr>
          <w:rFonts w:ascii="仿宋" w:eastAsia="仿宋" w:hAnsi="仿宋" w:cs="宋体" w:hint="eastAsia"/>
          <w:bCs/>
          <w:color w:val="000000"/>
          <w:kern w:val="0"/>
          <w:szCs w:val="28"/>
        </w:rPr>
        <w:t>另有规定的，按照项目细则或协议执行。</w:t>
      </w:r>
    </w:p>
    <w:p w14:paraId="757A5863" w14:textId="77777777" w:rsidR="00BE0DA9" w:rsidRPr="00A517FC" w:rsidRDefault="00BE0DA9" w:rsidP="00BE0DA9">
      <w:pPr>
        <w:widowControl/>
        <w:adjustRightInd w:val="0"/>
        <w:snapToGrid w:val="0"/>
        <w:spacing w:line="312" w:lineRule="auto"/>
        <w:jc w:val="center"/>
        <w:rPr>
          <w:rFonts w:ascii="黑体" w:eastAsia="黑体" w:hAnsi="黑体" w:cs="宋体"/>
          <w:b/>
          <w:color w:val="000000"/>
          <w:kern w:val="0"/>
          <w:szCs w:val="28"/>
        </w:rPr>
      </w:pPr>
      <w:r w:rsidRPr="00A517FC">
        <w:rPr>
          <w:rFonts w:ascii="黑体" w:eastAsia="黑体" w:hAnsi="黑体" w:cs="宋体" w:hint="eastAsia"/>
          <w:b/>
          <w:color w:val="000000"/>
          <w:kern w:val="0"/>
          <w:szCs w:val="28"/>
        </w:rPr>
        <w:t>第二章  助学金类别</w:t>
      </w:r>
    </w:p>
    <w:p w14:paraId="719DC2A0"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第三条  </w:t>
      </w:r>
      <w:r w:rsidRPr="00DB5CB4">
        <w:rPr>
          <w:rFonts w:ascii="仿宋" w:eastAsia="仿宋" w:hAnsi="仿宋" w:cs="宋体" w:hint="eastAsia"/>
          <w:bCs/>
          <w:color w:val="000000"/>
          <w:kern w:val="0"/>
          <w:szCs w:val="28"/>
        </w:rPr>
        <w:t>本科生国家助学金是</w:t>
      </w:r>
      <w:r w:rsidRPr="00DB5CB4">
        <w:rPr>
          <w:rFonts w:ascii="仿宋" w:eastAsia="仿宋" w:hAnsi="仿宋" w:cs="宋体"/>
          <w:bCs/>
          <w:color w:val="000000"/>
          <w:kern w:val="0"/>
          <w:szCs w:val="28"/>
        </w:rPr>
        <w:t>根据《国务院关于建立健全普通本科高校、高等职业学校和中等职业学校家庭经济困难学生资助政策体系的意见》（国发〔2007〕13号）文件精神，由中央财政和地方财政共同出资设立的助学金，主要资助家庭经济困难学生的生活费用开支，以帮助他们顺利完成学业</w:t>
      </w:r>
      <w:r w:rsidRPr="00DB5CB4">
        <w:rPr>
          <w:rFonts w:ascii="仿宋" w:eastAsia="仿宋" w:hAnsi="仿宋" w:cs="宋体" w:hint="eastAsia"/>
          <w:bCs/>
          <w:color w:val="000000"/>
          <w:kern w:val="0"/>
          <w:szCs w:val="28"/>
        </w:rPr>
        <w:t>。本科生国家助学金于每学年秋季学期评审一次，分秋、春两季发放。</w:t>
      </w:r>
    </w:p>
    <w:p w14:paraId="4C406D49"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lastRenderedPageBreak/>
        <w:t>第四条</w:t>
      </w:r>
      <w:r w:rsidRPr="00DB5CB4">
        <w:rPr>
          <w:rFonts w:ascii="仿宋" w:eastAsia="仿宋" w:hAnsi="仿宋" w:cs="宋体" w:hint="eastAsia"/>
          <w:bCs/>
          <w:color w:val="000000"/>
          <w:kern w:val="0"/>
          <w:szCs w:val="28"/>
        </w:rPr>
        <w:t xml:space="preserve"> </w:t>
      </w:r>
      <w:del w:id="2" w:author="Blue Cherry" w:date="2017-05-25T12:48:00Z">
        <w:r w:rsidRPr="00DB5CB4" w:rsidDel="006A695F">
          <w:rPr>
            <w:rFonts w:ascii="仿宋" w:eastAsia="仿宋" w:hAnsi="仿宋" w:cs="宋体" w:hint="eastAsia"/>
            <w:bCs/>
            <w:color w:val="000000"/>
            <w:kern w:val="0"/>
            <w:szCs w:val="28"/>
          </w:rPr>
          <w:delText xml:space="preserve"> </w:delText>
        </w:r>
      </w:del>
      <w:r w:rsidRPr="00DB5CB4">
        <w:rPr>
          <w:rFonts w:ascii="仿宋" w:eastAsia="仿宋" w:hAnsi="仿宋" w:cs="宋体" w:hint="eastAsia"/>
          <w:bCs/>
          <w:color w:val="000000"/>
          <w:kern w:val="0"/>
          <w:szCs w:val="28"/>
        </w:rPr>
        <w:t>研究生</w:t>
      </w:r>
      <w:r>
        <w:rPr>
          <w:rFonts w:ascii="仿宋" w:eastAsia="仿宋" w:hAnsi="仿宋" w:cs="宋体" w:hint="eastAsia"/>
          <w:bCs/>
          <w:color w:val="000000"/>
          <w:kern w:val="0"/>
          <w:szCs w:val="28"/>
        </w:rPr>
        <w:t>国家</w:t>
      </w:r>
      <w:r w:rsidRPr="00DB5CB4">
        <w:rPr>
          <w:rFonts w:ascii="仿宋" w:eastAsia="仿宋" w:hAnsi="仿宋" w:cs="宋体" w:hint="eastAsia"/>
          <w:bCs/>
          <w:color w:val="000000"/>
          <w:kern w:val="0"/>
          <w:szCs w:val="28"/>
        </w:rPr>
        <w:t>助学金由中央财政拨款和学校自筹资金设立，用于资助纳入全国研究生招生计划的所有全日制非定向培养的中国籍研究生（有固定工资收入的除外），补助研究生基本生活支出。</w:t>
      </w:r>
    </w:p>
    <w:p w14:paraId="5EAD586B"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第五条</w:t>
      </w:r>
      <w:r w:rsidRPr="00DB5CB4">
        <w:rPr>
          <w:rFonts w:ascii="仿宋" w:eastAsia="仿宋" w:hAnsi="仿宋" w:cs="宋体" w:hint="eastAsia"/>
          <w:bCs/>
          <w:color w:val="000000"/>
          <w:kern w:val="0"/>
          <w:szCs w:val="28"/>
        </w:rPr>
        <w:t xml:space="preserve">  本科生国家励志奖学金</w:t>
      </w:r>
      <w:r w:rsidRPr="00DB5CB4">
        <w:rPr>
          <w:rFonts w:ascii="仿宋" w:eastAsia="仿宋" w:hAnsi="仿宋" w:cs="宋体"/>
          <w:bCs/>
          <w:color w:val="000000"/>
          <w:kern w:val="0"/>
          <w:szCs w:val="28"/>
        </w:rPr>
        <w:t>是根据《国务院关于建立健全普通本科高校、高等职业学校和中等职业学校家庭经济困难学生资助政策体系的意见》（国发〔2007〕13号）文件精神，由中央和地方政府共同出资设立，旨在激励</w:t>
      </w:r>
      <w:hyperlink r:id="rId9" w:tgtFrame="_blank" w:history="1">
        <w:r w:rsidRPr="00DB5CB4">
          <w:rPr>
            <w:rFonts w:ascii="仿宋" w:eastAsia="仿宋" w:hAnsi="仿宋" w:cs="宋体"/>
            <w:bCs/>
            <w:color w:val="000000"/>
            <w:kern w:val="0"/>
            <w:szCs w:val="28"/>
          </w:rPr>
          <w:t>普通本科高校</w:t>
        </w:r>
      </w:hyperlink>
      <w:r w:rsidRPr="00DB5CB4">
        <w:rPr>
          <w:rFonts w:ascii="仿宋" w:eastAsia="仿宋" w:hAnsi="仿宋" w:cs="宋体"/>
          <w:bCs/>
          <w:color w:val="000000"/>
          <w:kern w:val="0"/>
          <w:szCs w:val="28"/>
        </w:rPr>
        <w:t>、高等职业学校和</w:t>
      </w:r>
      <w:hyperlink r:id="rId10" w:tgtFrame="_blank" w:history="1">
        <w:r w:rsidRPr="00DB5CB4">
          <w:rPr>
            <w:rFonts w:ascii="仿宋" w:eastAsia="仿宋" w:hAnsi="仿宋" w:cs="宋体"/>
            <w:bCs/>
            <w:color w:val="000000"/>
            <w:kern w:val="0"/>
            <w:szCs w:val="28"/>
          </w:rPr>
          <w:t>高等专科学校</w:t>
        </w:r>
      </w:hyperlink>
      <w:r w:rsidRPr="00DB5CB4">
        <w:rPr>
          <w:rFonts w:ascii="仿宋" w:eastAsia="仿宋" w:hAnsi="仿宋" w:cs="宋体"/>
          <w:bCs/>
          <w:color w:val="000000"/>
          <w:kern w:val="0"/>
          <w:szCs w:val="28"/>
        </w:rPr>
        <w:t>的家庭经济困难学生勤奋学习、努力进取、在德、智、体、美等方面全面发展，是一项</w:t>
      </w:r>
      <w:r w:rsidRPr="00DB5CB4">
        <w:rPr>
          <w:rFonts w:ascii="仿宋" w:eastAsia="仿宋" w:hAnsi="仿宋" w:cs="宋体" w:hint="eastAsia"/>
          <w:bCs/>
          <w:color w:val="000000"/>
          <w:kern w:val="0"/>
          <w:szCs w:val="28"/>
        </w:rPr>
        <w:t>资助品学兼优家庭经济困难学生的奖学金。</w:t>
      </w:r>
    </w:p>
    <w:p w14:paraId="3B25E4FA"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第六条</w:t>
      </w:r>
      <w:r w:rsidRPr="00DB5CB4">
        <w:rPr>
          <w:rFonts w:ascii="仿宋" w:eastAsia="仿宋" w:hAnsi="仿宋" w:cs="宋体" w:hint="eastAsia"/>
          <w:bCs/>
          <w:color w:val="000000"/>
          <w:kern w:val="0"/>
          <w:szCs w:val="28"/>
        </w:rPr>
        <w:t xml:space="preserve">   专项助学金（包括</w:t>
      </w:r>
      <w:r w:rsidRPr="00DB5CB4">
        <w:rPr>
          <w:rFonts w:ascii="仿宋" w:eastAsia="仿宋" w:hAnsi="仿宋" w:cs="宋体" w:hint="eastAsia"/>
          <w:color w:val="000000"/>
          <w:kern w:val="0"/>
          <w:szCs w:val="28"/>
        </w:rPr>
        <w:t>带有奖励性质的专项助学金，又称“励学金”）是由企事业单位、个人及社会团体等与上海交通大学签订相关协议，捐助设立的。专项助学金的奖励对象、奖励金额、评选条件</w:t>
      </w:r>
      <w:r>
        <w:rPr>
          <w:rFonts w:ascii="仿宋" w:eastAsia="仿宋" w:hAnsi="仿宋" w:cs="宋体" w:hint="eastAsia"/>
          <w:color w:val="000000"/>
          <w:kern w:val="0"/>
          <w:szCs w:val="28"/>
        </w:rPr>
        <w:t>、评审时间</w:t>
      </w:r>
      <w:r w:rsidRPr="00DB5CB4">
        <w:rPr>
          <w:rFonts w:ascii="仿宋" w:eastAsia="仿宋" w:hAnsi="仿宋" w:cs="宋体" w:hint="eastAsia"/>
          <w:color w:val="000000"/>
          <w:kern w:val="0"/>
          <w:szCs w:val="28"/>
        </w:rPr>
        <w:t>等根据协议内容确定。</w:t>
      </w:r>
    </w:p>
    <w:p w14:paraId="37CE1812" w14:textId="77777777" w:rsidR="00BE0DA9" w:rsidRPr="00A517FC" w:rsidRDefault="00BE0DA9" w:rsidP="00BE0DA9">
      <w:pPr>
        <w:widowControl/>
        <w:adjustRightInd w:val="0"/>
        <w:snapToGrid w:val="0"/>
        <w:spacing w:line="312" w:lineRule="auto"/>
        <w:jc w:val="center"/>
        <w:rPr>
          <w:rFonts w:ascii="黑体" w:eastAsia="黑体" w:hAnsi="黑体" w:cs="宋体"/>
          <w:b/>
          <w:color w:val="000000"/>
          <w:kern w:val="0"/>
          <w:szCs w:val="28"/>
        </w:rPr>
      </w:pPr>
      <w:r w:rsidRPr="00A517FC">
        <w:rPr>
          <w:rFonts w:ascii="黑体" w:eastAsia="黑体" w:hAnsi="黑体" w:cs="宋体" w:hint="eastAsia"/>
          <w:b/>
          <w:color w:val="000000"/>
          <w:kern w:val="0"/>
          <w:szCs w:val="28"/>
        </w:rPr>
        <w:t>第三章  获助条件</w:t>
      </w:r>
    </w:p>
    <w:p w14:paraId="787E4ECA"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第七条  </w:t>
      </w:r>
      <w:r w:rsidRPr="00DB5CB4">
        <w:rPr>
          <w:rFonts w:ascii="仿宋" w:eastAsia="仿宋" w:hAnsi="仿宋" w:cs="宋体" w:hint="eastAsia"/>
          <w:bCs/>
          <w:color w:val="000000"/>
          <w:kern w:val="0"/>
          <w:szCs w:val="28"/>
        </w:rPr>
        <w:t>获助学生应满足如下条件（研究生国家助学金除外）：</w:t>
      </w:r>
    </w:p>
    <w:p w14:paraId="716146C4" w14:textId="77777777" w:rsidR="00095B8D" w:rsidRPr="00095B8D" w:rsidRDefault="00095B8D" w:rsidP="00095B8D">
      <w:pPr>
        <w:widowControl/>
        <w:adjustRightInd w:val="0"/>
        <w:snapToGrid w:val="0"/>
        <w:spacing w:line="312" w:lineRule="auto"/>
        <w:ind w:firstLineChars="200" w:firstLine="640"/>
        <w:rPr>
          <w:ins w:id="3" w:author="SSC-11" w:date="2017-05-22T10:33:00Z"/>
          <w:rFonts w:ascii="仿宋" w:eastAsia="仿宋" w:hAnsi="仿宋" w:cs="宋体"/>
          <w:bCs/>
          <w:color w:val="000000"/>
          <w:kern w:val="0"/>
          <w:szCs w:val="28"/>
        </w:rPr>
      </w:pPr>
      <w:ins w:id="4" w:author="SSC-11" w:date="2017-05-22T10:33:00Z">
        <w:r w:rsidRPr="00095B8D">
          <w:rPr>
            <w:rFonts w:ascii="仿宋" w:eastAsia="仿宋" w:hAnsi="仿宋" w:cs="宋体" w:hint="eastAsia"/>
            <w:bCs/>
            <w:color w:val="000000"/>
            <w:kern w:val="0"/>
            <w:szCs w:val="28"/>
          </w:rPr>
          <w:t>1.热爱社会主义祖国，拥护中国共产党的领导；</w:t>
        </w:r>
      </w:ins>
    </w:p>
    <w:p w14:paraId="3BE4B462" w14:textId="77777777" w:rsidR="00095B8D" w:rsidRPr="00095B8D" w:rsidRDefault="00095B8D" w:rsidP="00095B8D">
      <w:pPr>
        <w:widowControl/>
        <w:adjustRightInd w:val="0"/>
        <w:snapToGrid w:val="0"/>
        <w:spacing w:line="312" w:lineRule="auto"/>
        <w:ind w:firstLineChars="200" w:firstLine="640"/>
        <w:rPr>
          <w:ins w:id="5" w:author="SSC-11" w:date="2017-05-22T10:33:00Z"/>
          <w:rFonts w:ascii="仿宋" w:eastAsia="仿宋" w:hAnsi="仿宋" w:cs="宋体"/>
          <w:bCs/>
          <w:color w:val="000000"/>
          <w:kern w:val="0"/>
          <w:szCs w:val="28"/>
        </w:rPr>
      </w:pPr>
      <w:ins w:id="6" w:author="SSC-11" w:date="2017-05-22T10:33:00Z">
        <w:r w:rsidRPr="00095B8D">
          <w:rPr>
            <w:rFonts w:ascii="仿宋" w:eastAsia="仿宋" w:hAnsi="仿宋" w:cs="宋体" w:hint="eastAsia"/>
            <w:bCs/>
            <w:color w:val="000000"/>
            <w:kern w:val="0"/>
            <w:szCs w:val="28"/>
          </w:rPr>
          <w:t>2.遵守宪法和法律，遵守学校规章制度；</w:t>
        </w:r>
      </w:ins>
    </w:p>
    <w:p w14:paraId="4FE8DA1C" w14:textId="77777777" w:rsidR="00095B8D" w:rsidRPr="00095B8D" w:rsidRDefault="00095B8D" w:rsidP="00095B8D">
      <w:pPr>
        <w:widowControl/>
        <w:adjustRightInd w:val="0"/>
        <w:snapToGrid w:val="0"/>
        <w:spacing w:line="312" w:lineRule="auto"/>
        <w:ind w:firstLineChars="200" w:firstLine="640"/>
        <w:rPr>
          <w:ins w:id="7" w:author="SSC-11" w:date="2017-05-22T10:33:00Z"/>
          <w:rFonts w:ascii="仿宋" w:eastAsia="仿宋" w:hAnsi="仿宋" w:cs="宋体"/>
          <w:bCs/>
          <w:color w:val="000000"/>
          <w:kern w:val="0"/>
          <w:szCs w:val="28"/>
        </w:rPr>
      </w:pPr>
      <w:ins w:id="8" w:author="SSC-11" w:date="2017-05-22T10:33:00Z">
        <w:r w:rsidRPr="00095B8D">
          <w:rPr>
            <w:rFonts w:ascii="仿宋" w:eastAsia="仿宋" w:hAnsi="仿宋" w:cs="宋体" w:hint="eastAsia"/>
            <w:bCs/>
            <w:color w:val="000000"/>
            <w:kern w:val="0"/>
            <w:szCs w:val="28"/>
          </w:rPr>
          <w:t>3.诚实守信，道德品质优良；</w:t>
        </w:r>
      </w:ins>
    </w:p>
    <w:p w14:paraId="33043B17" w14:textId="77777777" w:rsidR="00095B8D" w:rsidRPr="00095B8D" w:rsidRDefault="00095B8D" w:rsidP="00095B8D">
      <w:pPr>
        <w:widowControl/>
        <w:adjustRightInd w:val="0"/>
        <w:snapToGrid w:val="0"/>
        <w:spacing w:line="312" w:lineRule="auto"/>
        <w:ind w:firstLineChars="200" w:firstLine="640"/>
        <w:rPr>
          <w:ins w:id="9" w:author="SSC-11" w:date="2017-05-22T10:33:00Z"/>
          <w:rFonts w:ascii="仿宋" w:eastAsia="仿宋" w:hAnsi="仿宋" w:cs="宋体"/>
          <w:bCs/>
          <w:color w:val="000000"/>
          <w:kern w:val="0"/>
          <w:szCs w:val="28"/>
        </w:rPr>
      </w:pPr>
      <w:ins w:id="10" w:author="SSC-11" w:date="2017-05-22T10:33:00Z">
        <w:r w:rsidRPr="00095B8D">
          <w:rPr>
            <w:rFonts w:ascii="仿宋" w:eastAsia="仿宋" w:hAnsi="仿宋" w:cs="宋体" w:hint="eastAsia"/>
            <w:bCs/>
            <w:color w:val="000000"/>
            <w:kern w:val="0"/>
            <w:szCs w:val="28"/>
          </w:rPr>
          <w:t>4.勤奋学习，积极上进；</w:t>
        </w:r>
      </w:ins>
    </w:p>
    <w:p w14:paraId="20A19CF0" w14:textId="0DD2A6DC" w:rsidR="00BE0DA9" w:rsidRPr="00DB5CB4" w:rsidDel="00095B8D" w:rsidRDefault="00095B8D" w:rsidP="00095B8D">
      <w:pPr>
        <w:widowControl/>
        <w:adjustRightInd w:val="0"/>
        <w:snapToGrid w:val="0"/>
        <w:spacing w:line="312" w:lineRule="auto"/>
        <w:ind w:firstLineChars="200" w:firstLine="640"/>
        <w:rPr>
          <w:del w:id="11" w:author="SSC-11" w:date="2017-05-22T10:33:00Z"/>
          <w:rFonts w:ascii="仿宋" w:eastAsia="仿宋" w:hAnsi="仿宋" w:cs="宋体"/>
          <w:bCs/>
          <w:color w:val="000000"/>
          <w:kern w:val="0"/>
          <w:szCs w:val="28"/>
        </w:rPr>
      </w:pPr>
      <w:ins w:id="12" w:author="SSC-11" w:date="2017-05-22T10:33:00Z">
        <w:r w:rsidRPr="00095B8D">
          <w:rPr>
            <w:rFonts w:ascii="仿宋" w:eastAsia="仿宋" w:hAnsi="仿宋" w:cs="宋体" w:hint="eastAsia"/>
            <w:bCs/>
            <w:color w:val="000000"/>
            <w:kern w:val="0"/>
            <w:szCs w:val="28"/>
          </w:rPr>
          <w:t>5.</w:t>
        </w:r>
        <w:r>
          <w:rPr>
            <w:rFonts w:ascii="仿宋" w:eastAsia="仿宋" w:hAnsi="仿宋" w:cs="宋体" w:hint="eastAsia"/>
            <w:bCs/>
            <w:color w:val="000000"/>
            <w:kern w:val="0"/>
            <w:szCs w:val="28"/>
          </w:rPr>
          <w:t>家庭经济困难，生活俭朴</w:t>
        </w:r>
      </w:ins>
      <w:del w:id="13" w:author="SSC-11" w:date="2017-05-22T10:33:00Z">
        <w:r w:rsidR="00BE0DA9" w:rsidRPr="00DB5CB4" w:rsidDel="00095B8D">
          <w:rPr>
            <w:rFonts w:ascii="仿宋" w:eastAsia="仿宋" w:hAnsi="仿宋" w:cs="宋体" w:hint="eastAsia"/>
            <w:bCs/>
            <w:color w:val="000000"/>
            <w:kern w:val="0"/>
            <w:szCs w:val="28"/>
          </w:rPr>
          <w:delText>1．思想端正，品德优良，在校期间表现一贯良好；</w:delText>
        </w:r>
      </w:del>
    </w:p>
    <w:p w14:paraId="730E58E9" w14:textId="14C90329" w:rsidR="00BE0DA9" w:rsidRPr="00DB5CB4" w:rsidDel="00095B8D" w:rsidRDefault="00BE0DA9" w:rsidP="00BE0DA9">
      <w:pPr>
        <w:widowControl/>
        <w:adjustRightInd w:val="0"/>
        <w:snapToGrid w:val="0"/>
        <w:spacing w:line="312" w:lineRule="auto"/>
        <w:ind w:firstLineChars="200" w:firstLine="640"/>
        <w:rPr>
          <w:del w:id="14" w:author="SSC-11" w:date="2017-05-22T10:33:00Z"/>
          <w:rFonts w:ascii="仿宋" w:eastAsia="仿宋" w:hAnsi="仿宋" w:cs="宋体"/>
          <w:bCs/>
          <w:color w:val="000000"/>
          <w:kern w:val="0"/>
          <w:szCs w:val="28"/>
        </w:rPr>
      </w:pPr>
      <w:del w:id="15" w:author="SSC-11" w:date="2017-05-22T10:33:00Z">
        <w:r w:rsidRPr="00DB5CB4" w:rsidDel="00095B8D">
          <w:rPr>
            <w:rFonts w:ascii="仿宋" w:eastAsia="仿宋" w:hAnsi="仿宋" w:cs="宋体" w:hint="eastAsia"/>
            <w:bCs/>
            <w:color w:val="000000"/>
            <w:kern w:val="0"/>
            <w:szCs w:val="28"/>
          </w:rPr>
          <w:delText>2．遵守法律，遵守学校规章制度，</w:delText>
        </w:r>
      </w:del>
      <w:del w:id="16" w:author="SSC-11" w:date="2017-05-22T10:23:00Z">
        <w:r w:rsidRPr="00DB5CB4" w:rsidDel="00EB0735">
          <w:rPr>
            <w:rFonts w:ascii="仿宋" w:eastAsia="仿宋" w:hAnsi="仿宋" w:cs="宋体" w:hint="eastAsia"/>
            <w:bCs/>
            <w:color w:val="000000"/>
            <w:kern w:val="0"/>
            <w:szCs w:val="28"/>
          </w:rPr>
          <w:delText>无违纪违规行为</w:delText>
        </w:r>
      </w:del>
      <w:del w:id="17" w:author="SSC-11" w:date="2017-05-22T10:33:00Z">
        <w:r w:rsidRPr="00DB5CB4" w:rsidDel="00095B8D">
          <w:rPr>
            <w:rFonts w:ascii="仿宋" w:eastAsia="仿宋" w:hAnsi="仿宋" w:cs="宋体" w:hint="eastAsia"/>
            <w:bCs/>
            <w:color w:val="000000"/>
            <w:kern w:val="0"/>
            <w:szCs w:val="28"/>
          </w:rPr>
          <w:delText>；</w:delText>
        </w:r>
      </w:del>
    </w:p>
    <w:p w14:paraId="0875C58E" w14:textId="3A90A3CE" w:rsidR="00BE0DA9" w:rsidRPr="00DB5CB4" w:rsidDel="00095B8D" w:rsidRDefault="00BE0DA9" w:rsidP="00BE0DA9">
      <w:pPr>
        <w:widowControl/>
        <w:adjustRightInd w:val="0"/>
        <w:snapToGrid w:val="0"/>
        <w:spacing w:line="312" w:lineRule="auto"/>
        <w:ind w:firstLineChars="200" w:firstLine="640"/>
        <w:rPr>
          <w:del w:id="18" w:author="SSC-11" w:date="2017-05-22T10:33:00Z"/>
          <w:rFonts w:ascii="仿宋" w:eastAsia="仿宋" w:hAnsi="仿宋" w:cs="宋体"/>
          <w:bCs/>
          <w:color w:val="000000"/>
          <w:kern w:val="0"/>
          <w:szCs w:val="28"/>
        </w:rPr>
      </w:pPr>
      <w:del w:id="19" w:author="SSC-11" w:date="2017-05-22T10:33:00Z">
        <w:r w:rsidRPr="00DB5CB4" w:rsidDel="00095B8D">
          <w:rPr>
            <w:rFonts w:ascii="仿宋" w:eastAsia="仿宋" w:hAnsi="仿宋" w:cs="宋体" w:hint="eastAsia"/>
            <w:bCs/>
            <w:color w:val="000000"/>
            <w:kern w:val="0"/>
            <w:szCs w:val="28"/>
          </w:rPr>
          <w:lastRenderedPageBreak/>
          <w:delText>3．学习态度端正，学习习惯良好；</w:delText>
        </w:r>
      </w:del>
    </w:p>
    <w:p w14:paraId="29288312" w14:textId="762C2B61" w:rsidR="00BE0DA9" w:rsidRPr="00DB5CB4" w:rsidDel="00095B8D" w:rsidRDefault="00BE0DA9" w:rsidP="00BE0DA9">
      <w:pPr>
        <w:widowControl/>
        <w:adjustRightInd w:val="0"/>
        <w:snapToGrid w:val="0"/>
        <w:spacing w:line="312" w:lineRule="auto"/>
        <w:ind w:firstLineChars="200" w:firstLine="640"/>
        <w:rPr>
          <w:del w:id="20" w:author="SSC-11" w:date="2017-05-22T10:33:00Z"/>
          <w:rFonts w:ascii="仿宋" w:eastAsia="仿宋" w:hAnsi="仿宋" w:cs="宋体"/>
          <w:bCs/>
          <w:color w:val="000000"/>
          <w:kern w:val="0"/>
          <w:szCs w:val="28"/>
        </w:rPr>
      </w:pPr>
      <w:del w:id="21" w:author="SSC-11" w:date="2017-05-22T10:33:00Z">
        <w:r w:rsidRPr="00DB5CB4" w:rsidDel="00095B8D">
          <w:rPr>
            <w:rFonts w:ascii="仿宋" w:eastAsia="仿宋" w:hAnsi="仿宋" w:cs="宋体" w:hint="eastAsia"/>
            <w:bCs/>
            <w:color w:val="000000"/>
            <w:kern w:val="0"/>
            <w:szCs w:val="28"/>
          </w:rPr>
          <w:delText>4．家庭经济无力支付在校期间的学习和生活的基本费用；</w:delText>
        </w:r>
      </w:del>
    </w:p>
    <w:p w14:paraId="12392302" w14:textId="0026F3BD" w:rsidR="00BE0DA9" w:rsidRPr="00DB5CB4" w:rsidRDefault="00BE0DA9" w:rsidP="00BE0DA9">
      <w:pPr>
        <w:widowControl/>
        <w:adjustRightInd w:val="0"/>
        <w:snapToGrid w:val="0"/>
        <w:spacing w:line="312" w:lineRule="auto"/>
        <w:ind w:firstLineChars="200" w:firstLine="640"/>
        <w:rPr>
          <w:rFonts w:ascii="仿宋" w:eastAsia="仿宋" w:hAnsi="仿宋" w:cs="宋体"/>
          <w:bCs/>
          <w:color w:val="000000"/>
          <w:kern w:val="0"/>
          <w:szCs w:val="28"/>
        </w:rPr>
      </w:pPr>
      <w:del w:id="22" w:author="SSC-11" w:date="2017-05-22T10:33:00Z">
        <w:r w:rsidRPr="00DB5CB4" w:rsidDel="00095B8D">
          <w:rPr>
            <w:rFonts w:ascii="仿宋" w:eastAsia="仿宋" w:hAnsi="仿宋" w:cs="宋体" w:hint="eastAsia"/>
            <w:bCs/>
            <w:color w:val="000000"/>
            <w:kern w:val="0"/>
            <w:szCs w:val="28"/>
          </w:rPr>
          <w:delText>5．生活俭朴，积极参加勤工助学</w:delText>
        </w:r>
      </w:del>
      <w:del w:id="23" w:author="SSC-11" w:date="2017-05-22T10:32:00Z">
        <w:r w:rsidRPr="00DB5CB4" w:rsidDel="00095B8D">
          <w:rPr>
            <w:rFonts w:ascii="仿宋" w:eastAsia="仿宋" w:hAnsi="仿宋" w:cs="宋体" w:hint="eastAsia"/>
            <w:bCs/>
            <w:color w:val="000000"/>
            <w:kern w:val="0"/>
            <w:szCs w:val="28"/>
          </w:rPr>
          <w:delText>（一年级学生除外）</w:delText>
        </w:r>
      </w:del>
      <w:r w:rsidRPr="00DB5CB4">
        <w:rPr>
          <w:rFonts w:ascii="仿宋" w:eastAsia="仿宋" w:hAnsi="仿宋" w:cs="宋体" w:hint="eastAsia"/>
          <w:bCs/>
          <w:color w:val="000000"/>
          <w:kern w:val="0"/>
          <w:szCs w:val="28"/>
        </w:rPr>
        <w:t>；</w:t>
      </w:r>
    </w:p>
    <w:p w14:paraId="3500B28F" w14:textId="51186B20" w:rsidR="00BE0DA9" w:rsidRPr="00DB5CB4" w:rsidRDefault="00BE0DA9" w:rsidP="00BE0DA9">
      <w:pPr>
        <w:widowControl/>
        <w:adjustRightInd w:val="0"/>
        <w:snapToGrid w:val="0"/>
        <w:spacing w:line="312" w:lineRule="auto"/>
        <w:ind w:firstLineChars="200" w:firstLine="640"/>
        <w:rPr>
          <w:rFonts w:ascii="仿宋" w:eastAsia="仿宋" w:hAnsi="仿宋" w:cs="宋体"/>
          <w:bCs/>
          <w:color w:val="000000"/>
          <w:kern w:val="0"/>
          <w:szCs w:val="28"/>
        </w:rPr>
      </w:pPr>
      <w:del w:id="24" w:author="SSC-11" w:date="2017-05-22T10:34:00Z">
        <w:r w:rsidRPr="00DB5CB4" w:rsidDel="00095B8D">
          <w:rPr>
            <w:rFonts w:ascii="仿宋" w:eastAsia="仿宋" w:hAnsi="仿宋" w:cs="宋体" w:hint="eastAsia"/>
            <w:bCs/>
            <w:color w:val="000000"/>
            <w:kern w:val="0"/>
            <w:szCs w:val="28"/>
          </w:rPr>
          <w:delText>6．</w:delText>
        </w:r>
      </w:del>
      <w:ins w:id="25" w:author="SSC-11" w:date="2017-05-22T10:26:00Z">
        <w:r w:rsidR="00EB0735" w:rsidRPr="00DB5CB4" w:rsidDel="00EB0735">
          <w:rPr>
            <w:rFonts w:ascii="仿宋" w:eastAsia="仿宋" w:hAnsi="仿宋" w:cs="宋体" w:hint="eastAsia"/>
            <w:bCs/>
            <w:color w:val="000000"/>
            <w:kern w:val="0"/>
            <w:szCs w:val="28"/>
          </w:rPr>
          <w:t xml:space="preserve"> </w:t>
        </w:r>
      </w:ins>
      <w:del w:id="26" w:author="SSC-11" w:date="2017-05-22T10:26:00Z">
        <w:r w:rsidRPr="00DB5CB4" w:rsidDel="00EB0735">
          <w:rPr>
            <w:rFonts w:ascii="仿宋" w:eastAsia="仿宋" w:hAnsi="仿宋" w:cs="宋体" w:hint="eastAsia"/>
            <w:bCs/>
            <w:color w:val="000000"/>
            <w:kern w:val="0"/>
            <w:szCs w:val="28"/>
          </w:rPr>
          <w:delText>本人诚信档案无不良记录；</w:delText>
        </w:r>
      </w:del>
    </w:p>
    <w:p w14:paraId="76CEDF94" w14:textId="4FEDD509" w:rsidR="00BE0DA9" w:rsidRPr="00DB5CB4" w:rsidRDefault="00BE0DA9" w:rsidP="00BE0DA9">
      <w:pPr>
        <w:widowControl/>
        <w:adjustRightInd w:val="0"/>
        <w:snapToGrid w:val="0"/>
        <w:spacing w:line="312" w:lineRule="auto"/>
        <w:ind w:firstLineChars="200" w:firstLine="640"/>
        <w:rPr>
          <w:rFonts w:ascii="仿宋" w:eastAsia="仿宋" w:hAnsi="仿宋" w:cs="宋体"/>
          <w:bCs/>
          <w:color w:val="000000"/>
          <w:kern w:val="0"/>
          <w:szCs w:val="28"/>
        </w:rPr>
      </w:pPr>
      <w:del w:id="27" w:author="SSC-11" w:date="2017-05-22T10:28:00Z">
        <w:r w:rsidRPr="00DB5CB4" w:rsidDel="00EB0735">
          <w:rPr>
            <w:rFonts w:ascii="仿宋" w:eastAsia="仿宋" w:hAnsi="仿宋" w:cs="宋体" w:hint="eastAsia"/>
            <w:bCs/>
            <w:color w:val="000000"/>
            <w:kern w:val="0"/>
            <w:szCs w:val="28"/>
          </w:rPr>
          <w:delText>7</w:delText>
        </w:r>
      </w:del>
      <w:ins w:id="28" w:author="SSC-11" w:date="2017-05-22T10:35:00Z">
        <w:r w:rsidR="00095B8D" w:rsidRPr="00DB5CB4" w:rsidDel="00095B8D">
          <w:rPr>
            <w:rFonts w:ascii="仿宋" w:eastAsia="仿宋" w:hAnsi="仿宋" w:cs="宋体" w:hint="eastAsia"/>
            <w:bCs/>
            <w:color w:val="000000"/>
            <w:kern w:val="0"/>
            <w:szCs w:val="28"/>
          </w:rPr>
          <w:t xml:space="preserve"> </w:t>
        </w:r>
      </w:ins>
      <w:del w:id="29" w:author="SSC-11" w:date="2017-05-22T10:35:00Z">
        <w:r w:rsidRPr="00DB5CB4" w:rsidDel="00095B8D">
          <w:rPr>
            <w:rFonts w:ascii="仿宋" w:eastAsia="仿宋" w:hAnsi="仿宋" w:cs="宋体" w:hint="eastAsia"/>
            <w:bCs/>
            <w:color w:val="000000"/>
            <w:kern w:val="0"/>
            <w:szCs w:val="28"/>
          </w:rPr>
          <w:delText>贷有或者正在申请助学贷款的学生优先考虑。</w:delText>
        </w:r>
      </w:del>
      <w:bookmarkStart w:id="30" w:name="_GoBack"/>
      <w:bookmarkEnd w:id="30"/>
    </w:p>
    <w:p w14:paraId="109F6C59" w14:textId="77777777" w:rsidR="00095B8D" w:rsidRDefault="00095B8D" w:rsidP="00095B8D">
      <w:pPr>
        <w:widowControl/>
        <w:adjustRightInd w:val="0"/>
        <w:snapToGrid w:val="0"/>
        <w:spacing w:line="312" w:lineRule="auto"/>
        <w:ind w:firstLineChars="200" w:firstLine="643"/>
        <w:rPr>
          <w:ins w:id="31" w:author="SSC-11" w:date="2017-05-22T10:35:00Z"/>
          <w:rFonts w:ascii="仿宋" w:eastAsia="仿宋" w:hAnsi="仿宋" w:cs="宋体"/>
          <w:b/>
          <w:bCs/>
          <w:color w:val="000000"/>
          <w:kern w:val="0"/>
          <w:szCs w:val="28"/>
        </w:rPr>
      </w:pPr>
      <w:ins w:id="32" w:author="SSC-11" w:date="2017-05-22T10:34:00Z">
        <w:r>
          <w:rPr>
            <w:rFonts w:ascii="仿宋" w:eastAsia="仿宋" w:hAnsi="仿宋" w:cs="宋体" w:hint="eastAsia"/>
            <w:b/>
            <w:bCs/>
            <w:color w:val="000000"/>
            <w:kern w:val="0"/>
            <w:szCs w:val="28"/>
          </w:rPr>
          <w:t xml:space="preserve">第八条  </w:t>
        </w:r>
      </w:ins>
      <w:ins w:id="33" w:author="SSC-11" w:date="2017-05-22T10:35:00Z">
        <w:r>
          <w:rPr>
            <w:rFonts w:ascii="仿宋" w:eastAsia="仿宋" w:hAnsi="仿宋" w:cs="宋体" w:hint="eastAsia"/>
            <w:b/>
            <w:bCs/>
            <w:color w:val="000000"/>
            <w:kern w:val="0"/>
            <w:szCs w:val="28"/>
          </w:rPr>
          <w:t>凡有下列情况之一者，可优先考虑：</w:t>
        </w:r>
      </w:ins>
    </w:p>
    <w:p w14:paraId="772E3C9D" w14:textId="2588BEE0" w:rsidR="00095B8D" w:rsidRDefault="00095B8D" w:rsidP="00BE0DA9">
      <w:pPr>
        <w:widowControl/>
        <w:adjustRightInd w:val="0"/>
        <w:snapToGrid w:val="0"/>
        <w:spacing w:line="312" w:lineRule="auto"/>
        <w:ind w:firstLineChars="200" w:firstLine="643"/>
        <w:rPr>
          <w:ins w:id="34" w:author="SSC-11" w:date="2017-05-22T10:35:00Z"/>
          <w:rFonts w:ascii="仿宋" w:eastAsia="仿宋" w:hAnsi="仿宋" w:cs="宋体"/>
          <w:b/>
          <w:bCs/>
          <w:color w:val="000000"/>
          <w:kern w:val="0"/>
          <w:szCs w:val="28"/>
        </w:rPr>
      </w:pPr>
      <w:ins w:id="35" w:author="SSC-11" w:date="2017-05-22T10:35:00Z">
        <w:r>
          <w:rPr>
            <w:rFonts w:ascii="仿宋" w:eastAsia="仿宋" w:hAnsi="仿宋" w:cs="宋体" w:hint="eastAsia"/>
            <w:b/>
            <w:bCs/>
            <w:color w:val="000000"/>
            <w:kern w:val="0"/>
            <w:szCs w:val="28"/>
          </w:rPr>
          <w:t>1、</w:t>
        </w:r>
      </w:ins>
      <w:ins w:id="36" w:author="SSC-11" w:date="2017-05-22T10:34:00Z">
        <w:r>
          <w:rPr>
            <w:rFonts w:ascii="仿宋" w:eastAsia="仿宋" w:hAnsi="仿宋" w:cs="宋体" w:hint="eastAsia"/>
            <w:b/>
            <w:bCs/>
            <w:color w:val="000000"/>
            <w:kern w:val="0"/>
            <w:szCs w:val="28"/>
          </w:rPr>
          <w:t>已经贷有或正在申请助学贷款的学生</w:t>
        </w:r>
      </w:ins>
      <w:ins w:id="37" w:author="SSC-11" w:date="2017-05-22T10:35:00Z">
        <w:r>
          <w:rPr>
            <w:rFonts w:ascii="仿宋" w:eastAsia="仿宋" w:hAnsi="仿宋" w:cs="宋体" w:hint="eastAsia"/>
            <w:b/>
            <w:bCs/>
            <w:color w:val="000000"/>
            <w:kern w:val="0"/>
            <w:szCs w:val="28"/>
          </w:rPr>
          <w:t>；</w:t>
        </w:r>
      </w:ins>
    </w:p>
    <w:p w14:paraId="0A0F65D4" w14:textId="1CD377DF" w:rsidR="00095B8D" w:rsidRPr="00095B8D" w:rsidRDefault="00095B8D" w:rsidP="00BE0DA9">
      <w:pPr>
        <w:widowControl/>
        <w:adjustRightInd w:val="0"/>
        <w:snapToGrid w:val="0"/>
        <w:spacing w:line="312" w:lineRule="auto"/>
        <w:ind w:firstLineChars="200" w:firstLine="643"/>
        <w:rPr>
          <w:ins w:id="38" w:author="SSC-11" w:date="2017-05-22T10:34:00Z"/>
          <w:rFonts w:ascii="仿宋" w:eastAsia="仿宋" w:hAnsi="仿宋" w:cs="宋体"/>
          <w:b/>
          <w:bCs/>
          <w:color w:val="000000"/>
          <w:kern w:val="0"/>
          <w:szCs w:val="28"/>
        </w:rPr>
      </w:pPr>
      <w:ins w:id="39" w:author="SSC-11" w:date="2017-05-22T10:35:00Z">
        <w:r>
          <w:rPr>
            <w:rFonts w:ascii="仿宋" w:eastAsia="仿宋" w:hAnsi="仿宋" w:cs="宋体" w:hint="eastAsia"/>
            <w:b/>
            <w:bCs/>
            <w:color w:val="000000"/>
            <w:kern w:val="0"/>
            <w:szCs w:val="28"/>
          </w:rPr>
          <w:t>2、自强自立，积极参加</w:t>
        </w:r>
      </w:ins>
      <w:ins w:id="40" w:author="SSC-11" w:date="2017-05-22T10:36:00Z">
        <w:r>
          <w:rPr>
            <w:rFonts w:ascii="仿宋" w:eastAsia="仿宋" w:hAnsi="仿宋" w:cs="宋体" w:hint="eastAsia"/>
            <w:b/>
            <w:bCs/>
            <w:color w:val="000000"/>
            <w:kern w:val="0"/>
            <w:szCs w:val="28"/>
          </w:rPr>
          <w:t>勤工助学。</w:t>
        </w:r>
      </w:ins>
    </w:p>
    <w:p w14:paraId="7964237A" w14:textId="0C7171FA"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第</w:t>
      </w:r>
      <w:del w:id="41" w:author="SSC-11" w:date="2017-05-22T10:34:00Z">
        <w:r w:rsidRPr="00DB5CB4" w:rsidDel="00095B8D">
          <w:rPr>
            <w:rFonts w:ascii="仿宋" w:eastAsia="仿宋" w:hAnsi="仿宋" w:cs="宋体" w:hint="eastAsia"/>
            <w:b/>
            <w:bCs/>
            <w:color w:val="000000"/>
            <w:kern w:val="0"/>
            <w:szCs w:val="28"/>
          </w:rPr>
          <w:delText>八</w:delText>
        </w:r>
      </w:del>
      <w:ins w:id="42" w:author="SSC-11" w:date="2017-05-22T10:34:00Z">
        <w:r w:rsidR="00095B8D">
          <w:rPr>
            <w:rFonts w:ascii="仿宋" w:eastAsia="仿宋" w:hAnsi="仿宋" w:cs="宋体" w:hint="eastAsia"/>
            <w:b/>
            <w:bCs/>
            <w:color w:val="000000"/>
            <w:kern w:val="0"/>
            <w:szCs w:val="28"/>
          </w:rPr>
          <w:t>九</w:t>
        </w:r>
      </w:ins>
      <w:r w:rsidRPr="00DB5CB4">
        <w:rPr>
          <w:rFonts w:ascii="仿宋" w:eastAsia="仿宋" w:hAnsi="仿宋" w:cs="宋体" w:hint="eastAsia"/>
          <w:b/>
          <w:bCs/>
          <w:color w:val="000000"/>
          <w:kern w:val="0"/>
          <w:szCs w:val="28"/>
        </w:rPr>
        <w:t>条</w:t>
      </w:r>
      <w:r w:rsidRPr="00DB5CB4">
        <w:rPr>
          <w:rFonts w:ascii="仿宋" w:eastAsia="仿宋" w:hAnsi="仿宋" w:cs="宋体" w:hint="eastAsia"/>
          <w:bCs/>
          <w:color w:val="000000"/>
          <w:kern w:val="0"/>
          <w:szCs w:val="28"/>
        </w:rPr>
        <w:t xml:space="preserve">  凡有下列情况之</w:t>
      </w:r>
      <w:ins w:id="43" w:author="SSC-11" w:date="2017-05-22T10:28:00Z">
        <w:r w:rsidR="00EB0735">
          <w:rPr>
            <w:rFonts w:ascii="仿宋" w:eastAsia="仿宋" w:hAnsi="仿宋" w:cs="宋体" w:hint="eastAsia"/>
            <w:bCs/>
            <w:color w:val="000000"/>
            <w:kern w:val="0"/>
            <w:szCs w:val="28"/>
          </w:rPr>
          <w:t>-</w:t>
        </w:r>
      </w:ins>
      <w:r w:rsidRPr="00DB5CB4">
        <w:rPr>
          <w:rFonts w:ascii="仿宋" w:eastAsia="仿宋" w:hAnsi="仿宋" w:cs="宋体" w:hint="eastAsia"/>
          <w:bCs/>
          <w:color w:val="000000"/>
          <w:kern w:val="0"/>
          <w:szCs w:val="28"/>
        </w:rPr>
        <w:t>一者应当主动向本学院（系）或者学生处说明，退出评选、停止续评或者停发助学金（研究生国家助学金除外）：</w:t>
      </w:r>
    </w:p>
    <w:p w14:paraId="11B2031F" w14:textId="77777777" w:rsidR="00BE0DA9" w:rsidRPr="00DB5CB4" w:rsidRDefault="00BE0DA9" w:rsidP="00BE0DA9">
      <w:pPr>
        <w:widowControl/>
        <w:adjustRightInd w:val="0"/>
        <w:snapToGrid w:val="0"/>
        <w:spacing w:line="312" w:lineRule="auto"/>
        <w:ind w:firstLineChars="200" w:firstLine="640"/>
        <w:rPr>
          <w:rFonts w:ascii="仿宋" w:eastAsia="仿宋" w:hAnsi="仿宋" w:cs="宋体"/>
          <w:bCs/>
          <w:color w:val="000000"/>
          <w:kern w:val="0"/>
          <w:szCs w:val="28"/>
        </w:rPr>
      </w:pPr>
      <w:r w:rsidRPr="00DB5CB4">
        <w:rPr>
          <w:rFonts w:ascii="仿宋" w:eastAsia="仿宋" w:hAnsi="仿宋" w:cs="宋体" w:hint="eastAsia"/>
          <w:bCs/>
          <w:color w:val="000000"/>
          <w:kern w:val="0"/>
          <w:szCs w:val="28"/>
        </w:rPr>
        <w:t>1．家庭经济情况好转，已不属于困难学生；</w:t>
      </w:r>
    </w:p>
    <w:p w14:paraId="752E8337" w14:textId="77777777" w:rsidR="00BE0DA9" w:rsidRPr="00DB5CB4" w:rsidRDefault="00BE0DA9" w:rsidP="00BE0DA9">
      <w:pPr>
        <w:widowControl/>
        <w:adjustRightInd w:val="0"/>
        <w:snapToGrid w:val="0"/>
        <w:spacing w:line="312" w:lineRule="auto"/>
        <w:ind w:firstLineChars="200" w:firstLine="640"/>
        <w:rPr>
          <w:rFonts w:ascii="仿宋" w:eastAsia="仿宋" w:hAnsi="仿宋" w:cs="宋体"/>
          <w:bCs/>
          <w:color w:val="000000"/>
          <w:kern w:val="0"/>
          <w:szCs w:val="28"/>
        </w:rPr>
      </w:pPr>
      <w:r w:rsidRPr="00DB5CB4">
        <w:rPr>
          <w:rFonts w:ascii="仿宋" w:eastAsia="仿宋" w:hAnsi="仿宋" w:cs="宋体" w:hint="eastAsia"/>
          <w:bCs/>
          <w:color w:val="000000"/>
          <w:kern w:val="0"/>
          <w:szCs w:val="28"/>
        </w:rPr>
        <w:t>2．无故不参加资助方组织活动或有违背资助方意愿的行为；</w:t>
      </w:r>
    </w:p>
    <w:p w14:paraId="146CD5B6" w14:textId="30D27CD3" w:rsidR="00BE0DA9" w:rsidRDefault="00BE0DA9" w:rsidP="00BE0DA9">
      <w:pPr>
        <w:widowControl/>
        <w:adjustRightInd w:val="0"/>
        <w:snapToGrid w:val="0"/>
        <w:spacing w:line="312" w:lineRule="auto"/>
        <w:ind w:firstLineChars="200" w:firstLine="640"/>
        <w:rPr>
          <w:ins w:id="44" w:author="SSC-11" w:date="2017-05-22T10:24:00Z"/>
          <w:rFonts w:ascii="仿宋" w:eastAsia="仿宋" w:hAnsi="仿宋" w:cs="宋体"/>
          <w:bCs/>
          <w:color w:val="000000"/>
          <w:kern w:val="0"/>
          <w:szCs w:val="28"/>
        </w:rPr>
      </w:pPr>
      <w:r>
        <w:rPr>
          <w:rFonts w:ascii="仿宋" w:eastAsia="仿宋" w:hAnsi="仿宋" w:cs="宋体" w:hint="eastAsia"/>
          <w:bCs/>
          <w:color w:val="000000"/>
          <w:kern w:val="0"/>
          <w:szCs w:val="28"/>
        </w:rPr>
        <w:t>3</w:t>
      </w:r>
      <w:r w:rsidRPr="00DB5CB4">
        <w:rPr>
          <w:rFonts w:ascii="仿宋" w:eastAsia="仿宋" w:hAnsi="仿宋" w:cs="宋体" w:hint="eastAsia"/>
          <w:bCs/>
          <w:color w:val="000000"/>
          <w:kern w:val="0"/>
          <w:szCs w:val="28"/>
        </w:rPr>
        <w:t>．中途退学或由于特殊原因中途休学</w:t>
      </w:r>
      <w:ins w:id="45" w:author="SSC-11" w:date="2017-05-22T10:26:00Z">
        <w:r w:rsidR="00EB0735">
          <w:rPr>
            <w:rFonts w:ascii="仿宋" w:eastAsia="仿宋" w:hAnsi="仿宋" w:cs="宋体" w:hint="eastAsia"/>
            <w:bCs/>
            <w:color w:val="000000"/>
            <w:kern w:val="0"/>
            <w:szCs w:val="28"/>
          </w:rPr>
          <w:t>；</w:t>
        </w:r>
      </w:ins>
      <w:del w:id="46" w:author="SSC-11" w:date="2017-05-22T10:26:00Z">
        <w:r w:rsidRPr="00DB5CB4" w:rsidDel="00EB0735">
          <w:rPr>
            <w:rFonts w:ascii="仿宋" w:eastAsia="仿宋" w:hAnsi="仿宋" w:cs="宋体" w:hint="eastAsia"/>
            <w:bCs/>
            <w:color w:val="000000"/>
            <w:kern w:val="0"/>
            <w:szCs w:val="28"/>
          </w:rPr>
          <w:delText>。</w:delText>
        </w:r>
      </w:del>
    </w:p>
    <w:p w14:paraId="03D42616" w14:textId="6AFAC48F" w:rsidR="00EB0735" w:rsidRPr="00DB5CB4" w:rsidRDefault="00EB0735" w:rsidP="00BE0DA9">
      <w:pPr>
        <w:widowControl/>
        <w:adjustRightInd w:val="0"/>
        <w:snapToGrid w:val="0"/>
        <w:spacing w:line="312" w:lineRule="auto"/>
        <w:ind w:firstLineChars="200" w:firstLine="640"/>
        <w:rPr>
          <w:rFonts w:ascii="仿宋" w:eastAsia="仿宋" w:hAnsi="仿宋" w:cs="宋体"/>
          <w:bCs/>
          <w:color w:val="000000"/>
          <w:kern w:val="0"/>
          <w:szCs w:val="28"/>
        </w:rPr>
      </w:pPr>
      <w:ins w:id="47" w:author="SSC-11" w:date="2017-05-22T10:24:00Z">
        <w:r>
          <w:rPr>
            <w:rFonts w:ascii="仿宋" w:eastAsia="仿宋" w:hAnsi="仿宋" w:cs="宋体" w:hint="eastAsia"/>
            <w:bCs/>
            <w:color w:val="000000"/>
            <w:kern w:val="0"/>
            <w:szCs w:val="28"/>
          </w:rPr>
          <w:t>4、</w:t>
        </w:r>
      </w:ins>
      <w:ins w:id="48" w:author="SSC-11" w:date="2017-05-22T10:25:00Z">
        <w:r>
          <w:rPr>
            <w:rFonts w:ascii="仿宋" w:eastAsia="仿宋" w:hAnsi="仿宋" w:cs="宋体" w:hint="eastAsia"/>
            <w:bCs/>
            <w:color w:val="000000"/>
            <w:kern w:val="0"/>
            <w:szCs w:val="28"/>
          </w:rPr>
          <w:t>虚报家庭经济情况</w:t>
        </w:r>
      </w:ins>
      <w:ins w:id="49" w:author="SSC-11" w:date="2017-05-22T10:27:00Z">
        <w:r>
          <w:rPr>
            <w:rFonts w:ascii="仿宋" w:eastAsia="仿宋" w:hAnsi="仿宋" w:cs="宋体" w:hint="eastAsia"/>
            <w:bCs/>
            <w:color w:val="000000"/>
            <w:kern w:val="0"/>
            <w:szCs w:val="28"/>
          </w:rPr>
          <w:t>或伪造相关材料</w:t>
        </w:r>
      </w:ins>
      <w:ins w:id="50" w:author="SSC-11" w:date="2017-05-22T10:25:00Z">
        <w:r>
          <w:rPr>
            <w:rFonts w:ascii="仿宋" w:eastAsia="仿宋" w:hAnsi="仿宋" w:cs="宋体" w:hint="eastAsia"/>
            <w:bCs/>
            <w:color w:val="000000"/>
            <w:kern w:val="0"/>
            <w:szCs w:val="28"/>
          </w:rPr>
          <w:t>，经查实的</w:t>
        </w:r>
      </w:ins>
    </w:p>
    <w:p w14:paraId="2E4F5CFE" w14:textId="77777777" w:rsidR="00BE0DA9" w:rsidRPr="00A517FC" w:rsidRDefault="00BE0DA9" w:rsidP="00BE0DA9">
      <w:pPr>
        <w:widowControl/>
        <w:adjustRightInd w:val="0"/>
        <w:snapToGrid w:val="0"/>
        <w:spacing w:line="312" w:lineRule="auto"/>
        <w:jc w:val="center"/>
        <w:rPr>
          <w:rFonts w:ascii="黑体" w:eastAsia="黑体" w:hAnsi="黑体" w:cs="宋体"/>
          <w:b/>
          <w:color w:val="000000"/>
          <w:kern w:val="0"/>
          <w:szCs w:val="28"/>
        </w:rPr>
      </w:pPr>
      <w:r w:rsidRPr="00A517FC">
        <w:rPr>
          <w:rFonts w:ascii="黑体" w:eastAsia="黑体" w:hAnsi="黑体" w:cs="宋体" w:hint="eastAsia"/>
          <w:b/>
          <w:color w:val="000000"/>
          <w:kern w:val="0"/>
          <w:szCs w:val="28"/>
        </w:rPr>
        <w:t xml:space="preserve">第四章 </w:t>
      </w:r>
      <w:r w:rsidRPr="00A517FC">
        <w:rPr>
          <w:rFonts w:ascii="黑体" w:eastAsia="黑体" w:hAnsi="黑体" w:cs="宋体"/>
          <w:b/>
          <w:color w:val="000000"/>
          <w:kern w:val="0"/>
          <w:szCs w:val="28"/>
        </w:rPr>
        <w:t xml:space="preserve"> </w:t>
      </w:r>
      <w:r w:rsidRPr="00A517FC">
        <w:rPr>
          <w:rFonts w:ascii="黑体" w:eastAsia="黑体" w:hAnsi="黑体" w:cs="宋体" w:hint="eastAsia"/>
          <w:b/>
          <w:color w:val="000000"/>
          <w:kern w:val="0"/>
          <w:szCs w:val="28"/>
        </w:rPr>
        <w:t>助学金评定机构</w:t>
      </w:r>
    </w:p>
    <w:p w14:paraId="35AF46C1"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第九条  </w:t>
      </w:r>
      <w:r w:rsidRPr="00DB5CB4">
        <w:rPr>
          <w:rFonts w:ascii="仿宋" w:eastAsia="仿宋" w:hAnsi="仿宋" w:cs="宋体" w:hint="eastAsia"/>
          <w:bCs/>
          <w:color w:val="000000"/>
          <w:kern w:val="0"/>
          <w:szCs w:val="28"/>
        </w:rPr>
        <w:t>学校设立奖助学金评审委员会（以下简称评审委员会）。由学校分管校领导任主任，学生处、教务处、研究生院、发展联络处、医学院等部门的有关负责同志任委员。评审委员会下设办公室，办公室设在学生处学生事务中心。评审委员会的主要职能是讨论和决定有关学生奖助学金的重要事项和问题，制定全校性奖助学金的评定办法，审批全校性奖助学金获得者名单。</w:t>
      </w:r>
    </w:p>
    <w:p w14:paraId="203A22B9" w14:textId="74E65479"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lastRenderedPageBreak/>
        <w:t xml:space="preserve">第十条  </w:t>
      </w:r>
      <w:r w:rsidRPr="00DB5CB4">
        <w:rPr>
          <w:rFonts w:ascii="仿宋" w:eastAsia="仿宋" w:hAnsi="仿宋" w:cs="宋体" w:hint="eastAsia"/>
          <w:bCs/>
          <w:color w:val="000000"/>
          <w:kern w:val="0"/>
          <w:szCs w:val="28"/>
        </w:rPr>
        <w:t>各</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院（系）成立学生奖助学金评审小组，评审小组由5</w:t>
      </w:r>
      <w:commentRangeStart w:id="51"/>
      <w:del w:id="52" w:author="SSC-11" w:date="2017-05-22T10:28:00Z">
        <w:r w:rsidRPr="00DB5CB4" w:rsidDel="00EB0735">
          <w:rPr>
            <w:rFonts w:ascii="仿宋" w:eastAsia="仿宋" w:hAnsi="仿宋" w:cs="宋体" w:hint="eastAsia"/>
            <w:bCs/>
            <w:color w:val="000000"/>
            <w:kern w:val="0"/>
            <w:szCs w:val="28"/>
          </w:rPr>
          <w:delText>－</w:delText>
        </w:r>
        <w:commentRangeEnd w:id="51"/>
        <w:r w:rsidR="00037CC8" w:rsidDel="00EB0735">
          <w:rPr>
            <w:rStyle w:val="a7"/>
            <w:rFonts w:hint="eastAsia"/>
          </w:rPr>
          <w:commentReference w:id="51"/>
        </w:r>
      </w:del>
      <w:ins w:id="53" w:author="SSC-11" w:date="2017-05-22T10:28:00Z">
        <w:r w:rsidR="00EB0735">
          <w:rPr>
            <w:rFonts w:ascii="仿宋" w:eastAsia="仿宋" w:hAnsi="仿宋" w:cs="宋体" w:hint="eastAsia"/>
            <w:bCs/>
            <w:color w:val="000000"/>
            <w:kern w:val="0"/>
            <w:szCs w:val="28"/>
          </w:rPr>
          <w:t>-</w:t>
        </w:r>
      </w:ins>
      <w:r w:rsidRPr="00DB5CB4">
        <w:rPr>
          <w:rFonts w:ascii="仿宋" w:eastAsia="仿宋" w:hAnsi="仿宋" w:cs="宋体" w:hint="eastAsia"/>
          <w:bCs/>
          <w:color w:val="000000"/>
          <w:kern w:val="0"/>
          <w:szCs w:val="28"/>
        </w:rPr>
        <w:t>9人组成，</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院（系）党政领导、学生工作办公室主任、思政教师代表、班主任代表、学生代表等应为评审小组成员。评审小组的主要职能是制定本</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院（系）学生奖助学金评定办法，负责本</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院（系）学生奖助学金申报、评审等具体工作。</w:t>
      </w:r>
    </w:p>
    <w:p w14:paraId="7152C70E" w14:textId="77777777" w:rsidR="00BE0DA9" w:rsidRPr="00A517FC" w:rsidRDefault="00BE0DA9" w:rsidP="00BE0DA9">
      <w:pPr>
        <w:widowControl/>
        <w:adjustRightInd w:val="0"/>
        <w:snapToGrid w:val="0"/>
        <w:spacing w:line="312" w:lineRule="auto"/>
        <w:jc w:val="center"/>
        <w:rPr>
          <w:rFonts w:ascii="黑体" w:eastAsia="黑体" w:hAnsi="黑体" w:cs="宋体"/>
          <w:b/>
          <w:color w:val="000000"/>
          <w:kern w:val="0"/>
          <w:szCs w:val="28"/>
        </w:rPr>
      </w:pPr>
      <w:r w:rsidRPr="00A517FC">
        <w:rPr>
          <w:rFonts w:ascii="黑体" w:eastAsia="黑体" w:hAnsi="黑体" w:cs="宋体" w:hint="eastAsia"/>
          <w:b/>
          <w:color w:val="000000"/>
          <w:kern w:val="0"/>
          <w:szCs w:val="28"/>
        </w:rPr>
        <w:t>第五章  助学金评定流程</w:t>
      </w:r>
    </w:p>
    <w:p w14:paraId="0FAB589A" w14:textId="77777777" w:rsidR="00BE0DA9" w:rsidRPr="00DB5CB4" w:rsidRDefault="00BE0DA9" w:rsidP="00BE0DA9">
      <w:pPr>
        <w:pStyle w:val="a5"/>
        <w:widowControl/>
        <w:adjustRightInd w:val="0"/>
        <w:snapToGrid w:val="0"/>
        <w:spacing w:line="312" w:lineRule="auto"/>
        <w:ind w:firstLine="643"/>
        <w:rPr>
          <w:rFonts w:ascii="仿宋" w:eastAsia="仿宋" w:hAnsi="仿宋" w:cs="宋体"/>
          <w:color w:val="000000"/>
          <w:kern w:val="0"/>
          <w:sz w:val="32"/>
          <w:szCs w:val="28"/>
        </w:rPr>
      </w:pPr>
      <w:r w:rsidRPr="00DB5CB4">
        <w:rPr>
          <w:rFonts w:ascii="仿宋" w:eastAsia="仿宋" w:hAnsi="仿宋" w:cs="宋体" w:hint="eastAsia"/>
          <w:b/>
          <w:bCs/>
          <w:color w:val="000000"/>
          <w:kern w:val="0"/>
          <w:sz w:val="32"/>
          <w:szCs w:val="28"/>
        </w:rPr>
        <w:t>第十一条</w:t>
      </w:r>
      <w:r w:rsidRPr="00DB5CB4">
        <w:rPr>
          <w:rFonts w:ascii="仿宋" w:eastAsia="仿宋" w:hAnsi="仿宋" w:cs="宋体" w:hint="eastAsia"/>
          <w:color w:val="000000"/>
          <w:kern w:val="0"/>
          <w:sz w:val="32"/>
          <w:szCs w:val="28"/>
        </w:rPr>
        <w:t xml:space="preserve">　助学金一般于每年3月至6月，9月至11月进行申请和评审，具体时间由各助学金的</w:t>
      </w:r>
      <w:r>
        <w:rPr>
          <w:rFonts w:ascii="仿宋" w:eastAsia="仿宋" w:hAnsi="仿宋" w:cs="宋体" w:hint="eastAsia"/>
          <w:color w:val="000000"/>
          <w:kern w:val="0"/>
          <w:sz w:val="32"/>
          <w:szCs w:val="28"/>
        </w:rPr>
        <w:t>项目</w:t>
      </w:r>
      <w:r w:rsidRPr="00DB5CB4">
        <w:rPr>
          <w:rFonts w:ascii="仿宋" w:eastAsia="仿宋" w:hAnsi="仿宋" w:cs="宋体" w:hint="eastAsia"/>
          <w:color w:val="000000"/>
          <w:kern w:val="0"/>
          <w:sz w:val="32"/>
          <w:szCs w:val="28"/>
        </w:rPr>
        <w:t>细则或协议书确定。</w:t>
      </w:r>
      <w:r>
        <w:rPr>
          <w:rFonts w:ascii="仿宋" w:eastAsia="仿宋" w:hAnsi="仿宋" w:cs="宋体" w:hint="eastAsia"/>
          <w:bCs/>
          <w:color w:val="000000"/>
          <w:kern w:val="0"/>
          <w:sz w:val="32"/>
          <w:szCs w:val="28"/>
        </w:rPr>
        <w:t>学</w:t>
      </w:r>
      <w:r w:rsidRPr="00DB5CB4">
        <w:rPr>
          <w:rFonts w:ascii="仿宋" w:eastAsia="仿宋" w:hAnsi="仿宋" w:cs="宋体" w:hint="eastAsia"/>
          <w:bCs/>
          <w:color w:val="000000"/>
          <w:kern w:val="0"/>
          <w:sz w:val="32"/>
          <w:szCs w:val="28"/>
        </w:rPr>
        <w:t>院（系）助学金评审办法应在助学金评审工作启动前报学生处审核备案</w:t>
      </w:r>
      <w:r>
        <w:rPr>
          <w:rFonts w:ascii="仿宋" w:eastAsia="仿宋" w:hAnsi="仿宋" w:cs="宋体" w:hint="eastAsia"/>
          <w:bCs/>
          <w:color w:val="000000"/>
          <w:kern w:val="0"/>
          <w:sz w:val="32"/>
          <w:szCs w:val="28"/>
        </w:rPr>
        <w:t>。</w:t>
      </w:r>
    </w:p>
    <w:p w14:paraId="3B72D0CE"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第十二条  </w:t>
      </w:r>
      <w:r w:rsidRPr="00DB5CB4">
        <w:rPr>
          <w:rFonts w:ascii="仿宋" w:eastAsia="仿宋" w:hAnsi="仿宋" w:cs="宋体" w:hint="eastAsia"/>
          <w:bCs/>
          <w:color w:val="000000"/>
          <w:kern w:val="0"/>
          <w:szCs w:val="28"/>
        </w:rPr>
        <w:t>学校根据各助学金项目细则要求下发通知到</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院（系）根据评审要求，公开发布通知，组织学生申请。</w:t>
      </w:r>
    </w:p>
    <w:p w14:paraId="3EC145E7"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
          <w:bCs/>
          <w:color w:val="000000"/>
          <w:kern w:val="0"/>
          <w:szCs w:val="28"/>
        </w:rPr>
      </w:pPr>
      <w:r w:rsidRPr="00DB5CB4">
        <w:rPr>
          <w:rFonts w:ascii="仿宋" w:eastAsia="仿宋" w:hAnsi="仿宋" w:cs="宋体" w:hint="eastAsia"/>
          <w:b/>
          <w:bCs/>
          <w:color w:val="000000"/>
          <w:kern w:val="0"/>
          <w:szCs w:val="28"/>
        </w:rPr>
        <w:t>第十三条</w:t>
      </w:r>
      <w:r w:rsidRPr="00DB5CB4">
        <w:rPr>
          <w:rFonts w:ascii="仿宋" w:eastAsia="仿宋" w:hAnsi="仿宋" w:cs="宋体" w:hint="eastAsia"/>
          <w:bCs/>
          <w:color w:val="000000"/>
          <w:kern w:val="0"/>
          <w:szCs w:val="28"/>
        </w:rPr>
        <w:t xml:space="preserve">  </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院（系）组织评审的助学金，由</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院（系）评审委员会参考学生的家庭情况，结合</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院（系）助学金评审办法以及各类助学金的要求进行评审。</w:t>
      </w:r>
    </w:p>
    <w:p w14:paraId="17A38B4F"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
          <w:bCs/>
          <w:color w:val="000000"/>
          <w:kern w:val="0"/>
          <w:szCs w:val="28"/>
        </w:rPr>
      </w:pPr>
      <w:r w:rsidRPr="00DB5CB4">
        <w:rPr>
          <w:rFonts w:ascii="仿宋" w:eastAsia="仿宋" w:hAnsi="仿宋" w:cs="宋体" w:hint="eastAsia"/>
          <w:b/>
          <w:bCs/>
          <w:color w:val="000000"/>
          <w:kern w:val="0"/>
          <w:szCs w:val="28"/>
        </w:rPr>
        <w:t xml:space="preserve">第十四条  </w:t>
      </w:r>
      <w:r w:rsidRPr="00DB5CB4">
        <w:rPr>
          <w:rFonts w:ascii="仿宋" w:eastAsia="仿宋" w:hAnsi="仿宋" w:cs="宋体" w:hint="eastAsia"/>
          <w:bCs/>
          <w:color w:val="000000"/>
          <w:kern w:val="0"/>
          <w:szCs w:val="28"/>
        </w:rPr>
        <w:t>学校组织评审的助学金，由相关</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院（系）根据奖项要求对申请人资格进行审核并推荐符合条件的候选人参加校级评审。</w:t>
      </w:r>
    </w:p>
    <w:p w14:paraId="782407C0"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第十五条  </w:t>
      </w:r>
      <w:r w:rsidRPr="00DB5CB4">
        <w:rPr>
          <w:rFonts w:ascii="仿宋" w:eastAsia="仿宋" w:hAnsi="仿宋" w:cs="宋体" w:hint="eastAsia"/>
          <w:bCs/>
          <w:color w:val="000000"/>
          <w:kern w:val="0"/>
          <w:szCs w:val="28"/>
        </w:rPr>
        <w:t>助学金实施公示、审批制度。</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组织评审的助学金确定初评名单，在适当范围内、以适当形式公示无异议后，报校奖助学金评审委员会审批。学校组织评审的助学金，确定初评名单后，在适当范围内、以适当形式进行公示无异议，报校奖助学金评审委员会审批。</w:t>
      </w:r>
    </w:p>
    <w:p w14:paraId="194A377B"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lastRenderedPageBreak/>
        <w:t xml:space="preserve">第十六条  </w:t>
      </w:r>
      <w:r w:rsidRPr="00DB5CB4">
        <w:rPr>
          <w:rFonts w:ascii="仿宋" w:eastAsia="仿宋" w:hAnsi="仿宋" w:cs="宋体" w:hint="eastAsia"/>
          <w:bCs/>
          <w:color w:val="000000"/>
          <w:kern w:val="0"/>
          <w:szCs w:val="28"/>
        </w:rPr>
        <w:t>学生个人对评定结果有异议者，可在本学院（系）初评结果公布之日起3个工作日内向本学院（系）评审小组提出申诉，评审小组应在接受申诉后3个工作日内做出答复；如学生对本学院（系）评审小组答复仍有异议，可在评审小组答复后3个工作日内向校奖助学金评审委员会办公室提起申诉，校奖助学金评审委员会办公室应在接受申诉后10个工作日内征求各方面意见，综合审查后做出处理意见，报主管校领导批准，通知学生本人及学院（系），此处理意见为最终处理意见。</w:t>
      </w:r>
    </w:p>
    <w:p w14:paraId="4F3F1E5C" w14:textId="2916337B"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commentRangeStart w:id="54"/>
      <w:r w:rsidRPr="00DB5CB4">
        <w:rPr>
          <w:rFonts w:ascii="仿宋" w:eastAsia="仿宋" w:hAnsi="仿宋" w:cs="宋体" w:hint="eastAsia"/>
          <w:b/>
          <w:bCs/>
          <w:color w:val="000000"/>
          <w:kern w:val="0"/>
          <w:szCs w:val="28"/>
        </w:rPr>
        <w:t xml:space="preserve">第十七条  </w:t>
      </w:r>
      <w:r w:rsidRPr="00DB5CB4">
        <w:rPr>
          <w:rFonts w:ascii="仿宋" w:eastAsia="仿宋" w:hAnsi="仿宋" w:cs="宋体" w:hint="eastAsia"/>
          <w:bCs/>
          <w:color w:val="000000"/>
          <w:kern w:val="0"/>
          <w:szCs w:val="28"/>
        </w:rPr>
        <w:t>学生个人对校级评审助学金评定结果有异议者，可在评定结果反馈之日起3个工作日内向校级奖助学金评审委员会办公室提起申诉，校奖助学金评审委员会办公室应在接受申诉后10个工作日内征求各方面意见，综合审查后做出处理意见，报主管校领导批准，通知学生本人及学院（系），此处理意见为最终处理意见。</w:t>
      </w:r>
      <w:commentRangeEnd w:id="54"/>
      <w:r w:rsidR="002B0875">
        <w:rPr>
          <w:rStyle w:val="a7"/>
        </w:rPr>
        <w:commentReference w:id="54"/>
      </w:r>
    </w:p>
    <w:p w14:paraId="437C7D7F"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第十八条  </w:t>
      </w:r>
      <w:r w:rsidRPr="00DB5CB4">
        <w:rPr>
          <w:rFonts w:ascii="仿宋" w:eastAsia="仿宋" w:hAnsi="仿宋" w:cs="宋体" w:hint="eastAsia"/>
          <w:color w:val="000000"/>
          <w:kern w:val="0"/>
          <w:szCs w:val="28"/>
        </w:rPr>
        <w:t>同一评奖年度内，</w:t>
      </w:r>
      <w:r w:rsidRPr="00DB5CB4">
        <w:rPr>
          <w:rFonts w:ascii="仿宋" w:eastAsia="仿宋" w:hAnsi="仿宋" w:cs="宋体" w:hint="eastAsia"/>
          <w:bCs/>
          <w:color w:val="000000"/>
          <w:kern w:val="0"/>
          <w:szCs w:val="28"/>
        </w:rPr>
        <w:t>学生原则上只能获得一项捐赠类专项助学金的资助。</w:t>
      </w:r>
      <w:r w:rsidRPr="00DB5CB4">
        <w:rPr>
          <w:rFonts w:ascii="仿宋" w:eastAsia="仿宋" w:hAnsi="仿宋" w:cs="宋体" w:hint="eastAsia"/>
          <w:b/>
          <w:bCs/>
          <w:color w:val="000000"/>
          <w:kern w:val="0"/>
          <w:szCs w:val="28"/>
        </w:rPr>
        <w:t xml:space="preserve"> </w:t>
      </w:r>
    </w:p>
    <w:p w14:paraId="19E75552" w14:textId="77777777" w:rsidR="00BE0DA9" w:rsidRPr="00A517FC" w:rsidRDefault="00BE0DA9" w:rsidP="00BE0DA9">
      <w:pPr>
        <w:widowControl/>
        <w:adjustRightInd w:val="0"/>
        <w:snapToGrid w:val="0"/>
        <w:spacing w:line="312" w:lineRule="auto"/>
        <w:jc w:val="center"/>
        <w:rPr>
          <w:rFonts w:ascii="黑体" w:eastAsia="黑体" w:hAnsi="黑体" w:cs="宋体"/>
          <w:b/>
          <w:color w:val="000000"/>
          <w:kern w:val="0"/>
          <w:szCs w:val="28"/>
        </w:rPr>
      </w:pPr>
      <w:r w:rsidRPr="00A517FC">
        <w:rPr>
          <w:rFonts w:ascii="黑体" w:eastAsia="黑体" w:hAnsi="黑体" w:cs="宋体" w:hint="eastAsia"/>
          <w:b/>
          <w:color w:val="000000"/>
          <w:kern w:val="0"/>
          <w:szCs w:val="28"/>
        </w:rPr>
        <w:t>第六章  发放、管理与监督</w:t>
      </w:r>
    </w:p>
    <w:p w14:paraId="5AC0D8A5" w14:textId="77777777" w:rsidR="00BE0DA9" w:rsidRPr="00DB5CB4" w:rsidRDefault="00BE0DA9" w:rsidP="00BE0DA9">
      <w:pPr>
        <w:pStyle w:val="a5"/>
        <w:widowControl/>
        <w:adjustRightInd w:val="0"/>
        <w:snapToGrid w:val="0"/>
        <w:spacing w:line="312" w:lineRule="auto"/>
        <w:ind w:firstLine="643"/>
        <w:jc w:val="left"/>
        <w:rPr>
          <w:rFonts w:ascii="仿宋" w:eastAsia="仿宋" w:hAnsi="仿宋" w:cs="宋体"/>
          <w:color w:val="000000"/>
          <w:kern w:val="0"/>
          <w:sz w:val="32"/>
          <w:szCs w:val="28"/>
        </w:rPr>
      </w:pPr>
      <w:r w:rsidRPr="00DB5CB4">
        <w:rPr>
          <w:rFonts w:ascii="仿宋" w:eastAsia="仿宋" w:hAnsi="仿宋" w:cs="宋体" w:hint="eastAsia"/>
          <w:b/>
          <w:bCs/>
          <w:color w:val="000000"/>
          <w:kern w:val="0"/>
          <w:sz w:val="32"/>
          <w:szCs w:val="28"/>
        </w:rPr>
        <w:t>第十九条</w:t>
      </w:r>
      <w:r w:rsidRPr="00DB5CB4">
        <w:rPr>
          <w:rFonts w:ascii="仿宋" w:eastAsia="仿宋" w:hAnsi="仿宋" w:cs="宋体" w:hint="eastAsia"/>
          <w:color w:val="000000"/>
          <w:kern w:val="0"/>
          <w:sz w:val="32"/>
          <w:szCs w:val="28"/>
        </w:rPr>
        <w:t xml:space="preserve">  助学金根据资金来源的不同，分别由财务处和发展联络处根据“分类管理，分账核算，专款专用”的原则进行管理，同时接受审计、纪检监察、主管机关等部门的检查和监督。</w:t>
      </w:r>
    </w:p>
    <w:p w14:paraId="33441213" w14:textId="77777777" w:rsidR="00BE0DA9" w:rsidRPr="00DB5CB4" w:rsidRDefault="00BE0DA9" w:rsidP="00BE0DA9">
      <w:pPr>
        <w:pStyle w:val="a5"/>
        <w:widowControl/>
        <w:adjustRightInd w:val="0"/>
        <w:snapToGrid w:val="0"/>
        <w:spacing w:line="312" w:lineRule="auto"/>
        <w:ind w:firstLine="643"/>
        <w:jc w:val="left"/>
        <w:rPr>
          <w:rFonts w:ascii="仿宋" w:eastAsia="仿宋" w:hAnsi="仿宋" w:cs="宋体"/>
          <w:color w:val="000000"/>
          <w:kern w:val="0"/>
          <w:sz w:val="32"/>
          <w:szCs w:val="28"/>
        </w:rPr>
      </w:pPr>
      <w:r w:rsidRPr="00DB5CB4">
        <w:rPr>
          <w:rFonts w:ascii="仿宋" w:eastAsia="仿宋" w:hAnsi="仿宋" w:cs="宋体" w:hint="eastAsia"/>
          <w:b/>
          <w:bCs/>
          <w:color w:val="000000"/>
          <w:kern w:val="0"/>
          <w:sz w:val="32"/>
          <w:szCs w:val="28"/>
        </w:rPr>
        <w:t>第二十条</w:t>
      </w:r>
      <w:r w:rsidRPr="00DB5CB4">
        <w:rPr>
          <w:rFonts w:ascii="仿宋" w:eastAsia="仿宋" w:hAnsi="仿宋" w:cs="宋体" w:hint="eastAsia"/>
          <w:color w:val="000000"/>
          <w:kern w:val="0"/>
          <w:sz w:val="32"/>
          <w:szCs w:val="28"/>
        </w:rPr>
        <w:t xml:space="preserve">  获助名单确定后，由学生事务中心根据助学金资金来源的不同，分别报财务处和发展联络处，并根据资金的到款时间经发展联络处和财务处以银行转账方式发放给相应获助学生。</w:t>
      </w:r>
    </w:p>
    <w:p w14:paraId="55763E77" w14:textId="77777777" w:rsidR="00BE0DA9" w:rsidRPr="00DB5CB4" w:rsidRDefault="00BE0DA9" w:rsidP="00BE0DA9">
      <w:pPr>
        <w:pStyle w:val="a5"/>
        <w:widowControl/>
        <w:adjustRightInd w:val="0"/>
        <w:snapToGrid w:val="0"/>
        <w:spacing w:line="312" w:lineRule="auto"/>
        <w:ind w:firstLine="643"/>
        <w:jc w:val="left"/>
        <w:rPr>
          <w:rFonts w:ascii="仿宋" w:eastAsia="仿宋" w:hAnsi="仿宋" w:cs="宋体"/>
          <w:color w:val="000000"/>
          <w:kern w:val="0"/>
          <w:sz w:val="32"/>
          <w:szCs w:val="28"/>
        </w:rPr>
      </w:pPr>
      <w:r w:rsidRPr="00DB5CB4">
        <w:rPr>
          <w:rFonts w:ascii="仿宋" w:eastAsia="仿宋" w:hAnsi="仿宋" w:cs="宋体" w:hint="eastAsia"/>
          <w:b/>
          <w:bCs/>
          <w:color w:val="000000"/>
          <w:kern w:val="0"/>
          <w:sz w:val="32"/>
          <w:szCs w:val="28"/>
        </w:rPr>
        <w:lastRenderedPageBreak/>
        <w:t>第二十一条</w:t>
      </w:r>
      <w:r w:rsidRPr="00DB5CB4">
        <w:rPr>
          <w:rFonts w:ascii="仿宋" w:eastAsia="仿宋" w:hAnsi="仿宋" w:cs="宋体" w:hint="eastAsia"/>
          <w:color w:val="000000"/>
          <w:kern w:val="0"/>
          <w:sz w:val="32"/>
          <w:szCs w:val="28"/>
        </w:rPr>
        <w:t xml:space="preserve">  在助学金申请和评审过程中，如发现学生有弄虚作假行为，将取消其当年度获评资格；凡已获得助学金的学生，如发现有弄虚作假等行为，学校将撤销其所得称号，追回已发助学金。情节严重者根据相关规定给予相应的纪律处分。</w:t>
      </w:r>
    </w:p>
    <w:p w14:paraId="344733B9"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第二十二条  </w:t>
      </w:r>
      <w:r w:rsidRPr="00DB5CB4">
        <w:rPr>
          <w:rFonts w:ascii="仿宋" w:eastAsia="仿宋" w:hAnsi="仿宋" w:cs="宋体" w:hint="eastAsia"/>
          <w:bCs/>
          <w:color w:val="000000"/>
          <w:kern w:val="0"/>
          <w:szCs w:val="28"/>
        </w:rPr>
        <w:t>获得助学金的学生须保持生活俭朴，所获助学金应当用于缴纳学杂费、补贴膳食、购买必需的学习生活用品或者提前归还助学贷款，不能用于过度娱乐、吃喝或者购买奢侈用品等。若查实助学金被用于上述不恰当的用途，将予以停发。</w:t>
      </w:r>
    </w:p>
    <w:p w14:paraId="2A98078A"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第二十三条  </w:t>
      </w:r>
      <w:r w:rsidRPr="00DB5CB4">
        <w:rPr>
          <w:rFonts w:ascii="仿宋" w:eastAsia="仿宋" w:hAnsi="仿宋" w:cs="宋体" w:hint="eastAsia"/>
          <w:bCs/>
          <w:color w:val="000000"/>
          <w:kern w:val="0"/>
          <w:szCs w:val="28"/>
        </w:rPr>
        <w:t>获助学生应当接受资助方和校方的跟踪考核，对由于学习态度不端正导致成绩明显下降的学生，学校将给予批评、教育，或者停发助学金等处理。</w:t>
      </w:r>
    </w:p>
    <w:p w14:paraId="25660FFA"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第二十四条  </w:t>
      </w:r>
      <w:r w:rsidRPr="00DB5CB4">
        <w:rPr>
          <w:rFonts w:ascii="仿宋" w:eastAsia="仿宋" w:hAnsi="仿宋" w:cs="宋体" w:hint="eastAsia"/>
          <w:bCs/>
          <w:color w:val="000000"/>
          <w:kern w:val="0"/>
          <w:szCs w:val="28"/>
        </w:rPr>
        <w:t>获助学生应当与资助方以一定方式（如通信、邮件）保持经常性的联系，参加资助方组织的各项活动，汇报自己学习、生活情况。</w:t>
      </w:r>
    </w:p>
    <w:p w14:paraId="577FB14D" w14:textId="77777777"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第二十五条  </w:t>
      </w:r>
      <w:r w:rsidRPr="00DB5CB4">
        <w:rPr>
          <w:rFonts w:ascii="仿宋" w:eastAsia="仿宋" w:hAnsi="仿宋" w:cs="宋体" w:hint="eastAsia"/>
          <w:bCs/>
          <w:color w:val="000000"/>
          <w:kern w:val="0"/>
          <w:szCs w:val="28"/>
        </w:rPr>
        <w:t>为增强获助学生自强、自立、自尊、自助的意识，获助学生应在不影响学习的前提下，每学期参加不少于20小时的校内外志愿服务或者</w:t>
      </w:r>
      <w:r>
        <w:rPr>
          <w:rFonts w:ascii="仿宋" w:eastAsia="仿宋" w:hAnsi="仿宋" w:cs="宋体" w:hint="eastAsia"/>
          <w:bCs/>
          <w:color w:val="000000"/>
          <w:kern w:val="0"/>
          <w:szCs w:val="28"/>
        </w:rPr>
        <w:t>相关</w:t>
      </w:r>
      <w:r w:rsidRPr="00DB5CB4">
        <w:rPr>
          <w:rFonts w:ascii="仿宋" w:eastAsia="仿宋" w:hAnsi="仿宋" w:cs="宋体" w:hint="eastAsia"/>
          <w:bCs/>
          <w:color w:val="000000"/>
          <w:kern w:val="0"/>
          <w:szCs w:val="28"/>
        </w:rPr>
        <w:t>社团活动。</w:t>
      </w:r>
    </w:p>
    <w:p w14:paraId="58C1BBC0" w14:textId="77777777" w:rsidR="00BE0DA9" w:rsidRPr="00A517FC" w:rsidRDefault="00BE0DA9" w:rsidP="00BE0DA9">
      <w:pPr>
        <w:widowControl/>
        <w:adjustRightInd w:val="0"/>
        <w:snapToGrid w:val="0"/>
        <w:spacing w:line="312" w:lineRule="auto"/>
        <w:jc w:val="center"/>
        <w:rPr>
          <w:rFonts w:ascii="黑体" w:eastAsia="黑体" w:hAnsi="黑体" w:cs="宋体"/>
          <w:b/>
          <w:color w:val="000000"/>
          <w:kern w:val="0"/>
          <w:szCs w:val="28"/>
        </w:rPr>
      </w:pPr>
      <w:r w:rsidRPr="00A517FC">
        <w:rPr>
          <w:rFonts w:ascii="黑体" w:eastAsia="黑体" w:hAnsi="黑体" w:cs="宋体" w:hint="eastAsia"/>
          <w:b/>
          <w:color w:val="000000"/>
          <w:kern w:val="0"/>
          <w:szCs w:val="28"/>
        </w:rPr>
        <w:t>第七章  附  则</w:t>
      </w:r>
    </w:p>
    <w:p w14:paraId="1B4C9A5B" w14:textId="77777777" w:rsidR="00BE0DA9" w:rsidRPr="00DB5CB4" w:rsidRDefault="00BE0DA9" w:rsidP="00BE0DA9">
      <w:pPr>
        <w:widowControl/>
        <w:adjustRightInd w:val="0"/>
        <w:snapToGrid w:val="0"/>
        <w:spacing w:line="312" w:lineRule="auto"/>
        <w:ind w:firstLine="585"/>
        <w:rPr>
          <w:rFonts w:ascii="仿宋" w:eastAsia="仿宋" w:hAnsi="仿宋" w:cs="宋体"/>
          <w:color w:val="000000"/>
          <w:kern w:val="0"/>
          <w:szCs w:val="28"/>
        </w:rPr>
      </w:pPr>
      <w:r w:rsidRPr="00DB5CB4">
        <w:rPr>
          <w:rFonts w:ascii="仿宋" w:eastAsia="仿宋" w:hAnsi="仿宋" w:cs="宋体" w:hint="eastAsia"/>
          <w:b/>
          <w:bCs/>
          <w:color w:val="000000"/>
          <w:kern w:val="0"/>
          <w:szCs w:val="28"/>
        </w:rPr>
        <w:t>第二十六条</w:t>
      </w:r>
      <w:r w:rsidRPr="00DB5CB4">
        <w:rPr>
          <w:rFonts w:ascii="仿宋" w:eastAsia="仿宋" w:hAnsi="仿宋" w:cs="宋体" w:hint="eastAsia"/>
          <w:color w:val="000000"/>
          <w:kern w:val="0"/>
          <w:szCs w:val="28"/>
        </w:rPr>
        <w:t xml:space="preserve">  </w:t>
      </w:r>
      <w:r>
        <w:rPr>
          <w:rFonts w:ascii="仿宋" w:eastAsia="仿宋" w:hAnsi="仿宋" w:cs="宋体" w:hint="eastAsia"/>
          <w:bCs/>
          <w:color w:val="000000"/>
          <w:kern w:val="0"/>
          <w:szCs w:val="28"/>
        </w:rPr>
        <w:t>学</w:t>
      </w:r>
      <w:r w:rsidRPr="00DB5CB4">
        <w:rPr>
          <w:rFonts w:ascii="仿宋" w:eastAsia="仿宋" w:hAnsi="仿宋" w:cs="宋体" w:hint="eastAsia"/>
          <w:bCs/>
          <w:color w:val="000000"/>
          <w:kern w:val="0"/>
          <w:szCs w:val="28"/>
        </w:rPr>
        <w:t>院（系）</w:t>
      </w:r>
      <w:r w:rsidRPr="00DB5CB4">
        <w:rPr>
          <w:rFonts w:ascii="仿宋" w:eastAsia="仿宋" w:hAnsi="仿宋" w:cs="宋体" w:hint="eastAsia"/>
          <w:color w:val="000000"/>
          <w:kern w:val="0"/>
          <w:szCs w:val="28"/>
        </w:rPr>
        <w:t>直接与捐赠方签订协议的助学金，具体评定由各院（系）自主执行，但相关信息须报学生处备案。</w:t>
      </w:r>
    </w:p>
    <w:p w14:paraId="64CA5439" w14:textId="1AC78D0A" w:rsidR="00BE0DA9" w:rsidRPr="00DB5CB4" w:rsidRDefault="00BE0DA9" w:rsidP="00BE0DA9">
      <w:pPr>
        <w:widowControl/>
        <w:adjustRightInd w:val="0"/>
        <w:snapToGrid w:val="0"/>
        <w:spacing w:line="312" w:lineRule="auto"/>
        <w:ind w:firstLineChars="200" w:firstLine="643"/>
        <w:rPr>
          <w:rFonts w:ascii="仿宋" w:eastAsia="仿宋" w:hAnsi="仿宋" w:cs="宋体"/>
          <w:bCs/>
          <w:color w:val="000000"/>
          <w:kern w:val="0"/>
          <w:szCs w:val="28"/>
        </w:rPr>
      </w:pPr>
      <w:r w:rsidRPr="00DB5CB4">
        <w:rPr>
          <w:rFonts w:ascii="仿宋" w:eastAsia="仿宋" w:hAnsi="仿宋" w:cs="宋体" w:hint="eastAsia"/>
          <w:b/>
          <w:bCs/>
          <w:color w:val="000000"/>
          <w:kern w:val="0"/>
          <w:szCs w:val="28"/>
        </w:rPr>
        <w:t xml:space="preserve">第二十七条  </w:t>
      </w:r>
      <w:r w:rsidRPr="00DB5CB4">
        <w:rPr>
          <w:rFonts w:ascii="仿宋" w:eastAsia="仿宋" w:hAnsi="仿宋" w:cs="宋体" w:hint="eastAsia"/>
          <w:bCs/>
          <w:color w:val="000000"/>
          <w:kern w:val="0"/>
          <w:szCs w:val="28"/>
        </w:rPr>
        <w:t>本办法自201</w:t>
      </w:r>
      <w:del w:id="55" w:author="SSC-11" w:date="2017-05-22T10:37:00Z">
        <w:r w:rsidRPr="00DB5CB4" w:rsidDel="00095B8D">
          <w:rPr>
            <w:rFonts w:ascii="仿宋" w:eastAsia="仿宋" w:hAnsi="仿宋" w:cs="宋体" w:hint="eastAsia"/>
            <w:bCs/>
            <w:color w:val="000000"/>
            <w:kern w:val="0"/>
            <w:szCs w:val="28"/>
          </w:rPr>
          <w:delText>5</w:delText>
        </w:r>
      </w:del>
      <w:ins w:id="56" w:author="SSC-11" w:date="2017-05-22T10:37:00Z">
        <w:r w:rsidR="00095B8D">
          <w:rPr>
            <w:rFonts w:ascii="仿宋" w:eastAsia="仿宋" w:hAnsi="仿宋" w:cs="宋体" w:hint="eastAsia"/>
            <w:bCs/>
            <w:color w:val="000000"/>
            <w:kern w:val="0"/>
            <w:szCs w:val="28"/>
          </w:rPr>
          <w:t>7</w:t>
        </w:r>
      </w:ins>
      <w:r w:rsidRPr="00DB5CB4">
        <w:rPr>
          <w:rFonts w:ascii="仿宋" w:eastAsia="仿宋" w:hAnsi="仿宋" w:cs="宋体" w:hint="eastAsia"/>
          <w:bCs/>
          <w:color w:val="000000"/>
          <w:kern w:val="0"/>
          <w:szCs w:val="28"/>
        </w:rPr>
        <w:t>年9月1日起实施，原办法相应废止。本办法由学生处负责解释。</w:t>
      </w:r>
    </w:p>
    <w:p w14:paraId="410DED44" w14:textId="77777777" w:rsidR="00BE0DA9" w:rsidRDefault="00BE0DA9" w:rsidP="00BE0DA9">
      <w:pPr>
        <w:snapToGrid w:val="0"/>
        <w:ind w:rightChars="400" w:right="1280"/>
        <w:jc w:val="right"/>
        <w:rPr>
          <w:rFonts w:ascii="仿宋_GB2312" w:hAnsi="Cambria"/>
        </w:rPr>
      </w:pPr>
    </w:p>
    <w:p w14:paraId="4E542C62" w14:textId="77777777" w:rsidR="00BE0DA9" w:rsidRDefault="00BE0DA9" w:rsidP="00BE0DA9">
      <w:pPr>
        <w:snapToGrid w:val="0"/>
        <w:ind w:leftChars="200" w:left="640"/>
        <w:rPr>
          <w:rFonts w:ascii="仿宋_GB2312"/>
        </w:rPr>
      </w:pPr>
    </w:p>
    <w:p w14:paraId="0E378DE9" w14:textId="77777777" w:rsidR="00BE0DA9" w:rsidRDefault="00BE0DA9" w:rsidP="00BE0DA9">
      <w:pPr>
        <w:snapToGrid w:val="0"/>
        <w:spacing w:line="560" w:lineRule="atLeast"/>
        <w:ind w:right="654"/>
        <w:jc w:val="left"/>
        <w:outlineLvl w:val="0"/>
        <w:rPr>
          <w:rFonts w:ascii="仿宋_GB2312"/>
        </w:rPr>
      </w:pPr>
    </w:p>
    <w:p w14:paraId="044BE31D" w14:textId="77777777" w:rsidR="002A48FD" w:rsidDel="00095B8D" w:rsidRDefault="002A48FD" w:rsidP="00095B8D">
      <w:pPr>
        <w:snapToGrid w:val="0"/>
        <w:ind w:rightChars="400" w:right="1280"/>
        <w:jc w:val="right"/>
        <w:rPr>
          <w:del w:id="57" w:author="SSC-11" w:date="2017-05-22T10:37:00Z"/>
          <w:rFonts w:ascii="仿宋_GB2312" w:hAnsi="Cambria"/>
        </w:rPr>
      </w:pPr>
    </w:p>
    <w:p w14:paraId="6E547D3D" w14:textId="77777777" w:rsidR="002A48FD" w:rsidDel="00095B8D" w:rsidRDefault="002A48FD">
      <w:pPr>
        <w:snapToGrid w:val="0"/>
        <w:rPr>
          <w:del w:id="58" w:author="SSC-11" w:date="2017-05-22T10:37:00Z"/>
          <w:rFonts w:ascii="仿宋_GB2312"/>
        </w:rPr>
        <w:pPrChange w:id="59" w:author="SSC-11" w:date="2017-05-22T10:37:00Z">
          <w:pPr>
            <w:snapToGrid w:val="0"/>
            <w:ind w:leftChars="200" w:left="640"/>
          </w:pPr>
        </w:pPrChange>
      </w:pPr>
    </w:p>
    <w:p w14:paraId="3A5585B8" w14:textId="77777777" w:rsidR="002A48FD" w:rsidDel="00095B8D" w:rsidRDefault="002A48FD" w:rsidP="002A48FD">
      <w:pPr>
        <w:snapToGrid w:val="0"/>
        <w:spacing w:line="560" w:lineRule="atLeast"/>
        <w:ind w:right="654"/>
        <w:jc w:val="left"/>
        <w:outlineLvl w:val="0"/>
        <w:rPr>
          <w:del w:id="60" w:author="SSC-11" w:date="2017-05-22T10:37:00Z"/>
          <w:rFonts w:ascii="仿宋_GB2312"/>
        </w:rPr>
      </w:pPr>
    </w:p>
    <w:p w14:paraId="7DF7C7B8" w14:textId="4C3C19B1" w:rsidR="00A27EBD" w:rsidRPr="002A48FD" w:rsidRDefault="007115A4" w:rsidP="006A695F"/>
    <w:sectPr w:rsidR="00A27EBD" w:rsidRPr="002A48FD">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y" w:date="2017-05-08T09:54:00Z" w:initials="A">
    <w:p w14:paraId="2BB3B419" w14:textId="77777777" w:rsidR="00845884" w:rsidRDefault="00845884">
      <w:pPr>
        <w:pStyle w:val="a8"/>
      </w:pPr>
      <w:r>
        <w:rPr>
          <w:rStyle w:val="a7"/>
        </w:rPr>
        <w:annotationRef/>
      </w:r>
      <w:r>
        <w:t>2017</w:t>
      </w:r>
      <w:r>
        <w:t>年</w:t>
      </w:r>
    </w:p>
  </w:comment>
  <w:comment w:id="1" w:author="Andy" w:date="2017-05-08T09:54:00Z" w:initials="A">
    <w:p w14:paraId="58781A61" w14:textId="3877DEB5" w:rsidR="00037CC8" w:rsidRDefault="00037CC8">
      <w:pPr>
        <w:pStyle w:val="a8"/>
      </w:pPr>
      <w:r>
        <w:rPr>
          <w:rStyle w:val="a7"/>
        </w:rPr>
        <w:annotationRef/>
      </w:r>
      <w:r>
        <w:t>具体修改</w:t>
      </w:r>
    </w:p>
  </w:comment>
  <w:comment w:id="51" w:author="Andy" w:date="2017-05-08T09:57:00Z" w:initials="A">
    <w:p w14:paraId="340396BF" w14:textId="56B0282D" w:rsidR="00037CC8" w:rsidRDefault="00037CC8">
      <w:pPr>
        <w:pStyle w:val="a8"/>
      </w:pPr>
      <w:r>
        <w:rPr>
          <w:rStyle w:val="a7"/>
        </w:rPr>
        <w:annotationRef/>
      </w:r>
      <w:r>
        <w:rPr>
          <w:rFonts w:hint="eastAsia"/>
        </w:rPr>
        <w:t>破折号</w:t>
      </w:r>
    </w:p>
  </w:comment>
  <w:comment w:id="54" w:author="薇安" w:date="2017-05-18T11:00:00Z" w:initials="薇安">
    <w:p w14:paraId="60935B69" w14:textId="77777777" w:rsidR="002B0875" w:rsidRDefault="002B0875">
      <w:pPr>
        <w:pStyle w:val="a8"/>
      </w:pPr>
      <w:r>
        <w:rPr>
          <w:rStyle w:val="a7"/>
        </w:rPr>
        <w:annotationRef/>
      </w:r>
      <w:r>
        <w:t>与上一条内容重复</w:t>
      </w:r>
    </w:p>
    <w:p w14:paraId="5290376F" w14:textId="35C1BCCD" w:rsidR="00095B8D" w:rsidRDefault="00095B8D">
      <w:pPr>
        <w:pStyle w:val="a8"/>
      </w:pPr>
      <w:r>
        <w:rPr>
          <w:rFonts w:hint="eastAsia"/>
        </w:rPr>
        <w:t>此处针对校级评审的助学金，上一条针对院级评审的助学金</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3B419" w15:done="0"/>
  <w15:commentEx w15:paraId="58781A61" w15:done="0"/>
  <w15:commentEx w15:paraId="340396BF" w15:done="0"/>
  <w15:commentEx w15:paraId="529037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1A096" w14:textId="77777777" w:rsidR="007115A4" w:rsidRDefault="007115A4" w:rsidP="00BE0DA9">
      <w:r>
        <w:separator/>
      </w:r>
    </w:p>
  </w:endnote>
  <w:endnote w:type="continuationSeparator" w:id="0">
    <w:p w14:paraId="3887C74D" w14:textId="77777777" w:rsidR="007115A4" w:rsidRDefault="007115A4" w:rsidP="00BE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altName w:val="Palatino Linotype"/>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84294" w14:textId="77777777" w:rsidR="007115A4" w:rsidRDefault="007115A4" w:rsidP="00BE0DA9">
      <w:r>
        <w:separator/>
      </w:r>
    </w:p>
  </w:footnote>
  <w:footnote w:type="continuationSeparator" w:id="0">
    <w:p w14:paraId="47D1D2CB" w14:textId="77777777" w:rsidR="007115A4" w:rsidRDefault="007115A4" w:rsidP="00BE0D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w15:presenceInfo w15:providerId="None" w15:userId="Andy"/>
  </w15:person>
  <w15:person w15:author="Blue Cherry">
    <w15:presenceInfo w15:providerId="None" w15:userId="Blue Cherry"/>
  </w15:person>
  <w15:person w15:author="SSC-11">
    <w15:presenceInfo w15:providerId="None" w15:userId="SSC-11"/>
  </w15:person>
  <w15:person w15:author="薇安">
    <w15:presenceInfo w15:providerId="None" w15:userId="薇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B4"/>
    <w:rsid w:val="00032FE8"/>
    <w:rsid w:val="00037CC8"/>
    <w:rsid w:val="000645BA"/>
    <w:rsid w:val="00095B8D"/>
    <w:rsid w:val="001F4CFD"/>
    <w:rsid w:val="002A48FD"/>
    <w:rsid w:val="002B0875"/>
    <w:rsid w:val="002B09FE"/>
    <w:rsid w:val="006A695F"/>
    <w:rsid w:val="00705CE4"/>
    <w:rsid w:val="007115A4"/>
    <w:rsid w:val="00822EB4"/>
    <w:rsid w:val="00845884"/>
    <w:rsid w:val="009C6AEE"/>
    <w:rsid w:val="009D63FB"/>
    <w:rsid w:val="009F1ECE"/>
    <w:rsid w:val="00A02A45"/>
    <w:rsid w:val="00A862C0"/>
    <w:rsid w:val="00AC089C"/>
    <w:rsid w:val="00B10AB3"/>
    <w:rsid w:val="00BE0DA9"/>
    <w:rsid w:val="00CA47ED"/>
    <w:rsid w:val="00EB0735"/>
    <w:rsid w:val="00EF424F"/>
    <w:rsid w:val="00F75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FA4B"/>
  <w15:docId w15:val="{FF4B38B2-C7EF-40BC-A915-926DA7C3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EB4"/>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DA9"/>
    <w:rPr>
      <w:rFonts w:ascii="Times New Roman" w:eastAsia="仿宋_GB2312" w:hAnsi="Times New Roman" w:cs="Times New Roman"/>
      <w:sz w:val="18"/>
      <w:szCs w:val="18"/>
    </w:rPr>
  </w:style>
  <w:style w:type="paragraph" w:styleId="a4">
    <w:name w:val="footer"/>
    <w:basedOn w:val="a"/>
    <w:link w:val="Char0"/>
    <w:uiPriority w:val="99"/>
    <w:unhideWhenUsed/>
    <w:rsid w:val="00BE0DA9"/>
    <w:pPr>
      <w:tabs>
        <w:tab w:val="center" w:pos="4153"/>
        <w:tab w:val="right" w:pos="8306"/>
      </w:tabs>
      <w:snapToGrid w:val="0"/>
      <w:jc w:val="left"/>
    </w:pPr>
    <w:rPr>
      <w:sz w:val="18"/>
      <w:szCs w:val="18"/>
    </w:rPr>
  </w:style>
  <w:style w:type="character" w:customStyle="1" w:styleId="Char0">
    <w:name w:val="页脚 Char"/>
    <w:basedOn w:val="a0"/>
    <w:link w:val="a4"/>
    <w:uiPriority w:val="99"/>
    <w:rsid w:val="00BE0DA9"/>
    <w:rPr>
      <w:rFonts w:ascii="Times New Roman" w:eastAsia="仿宋_GB2312" w:hAnsi="Times New Roman" w:cs="Times New Roman"/>
      <w:sz w:val="18"/>
      <w:szCs w:val="18"/>
    </w:rPr>
  </w:style>
  <w:style w:type="paragraph" w:styleId="a5">
    <w:name w:val="List Paragraph"/>
    <w:basedOn w:val="a"/>
    <w:uiPriority w:val="34"/>
    <w:qFormat/>
    <w:rsid w:val="00BE0DA9"/>
    <w:pPr>
      <w:ind w:firstLineChars="200" w:firstLine="420"/>
    </w:pPr>
    <w:rPr>
      <w:rFonts w:eastAsia="宋体"/>
      <w:sz w:val="21"/>
      <w:szCs w:val="24"/>
    </w:rPr>
  </w:style>
  <w:style w:type="paragraph" w:styleId="a6">
    <w:name w:val="Date"/>
    <w:basedOn w:val="a"/>
    <w:next w:val="a"/>
    <w:link w:val="Char1"/>
    <w:rsid w:val="002A48FD"/>
    <w:rPr>
      <w:rFonts w:ascii="仿宋_GB2312"/>
    </w:rPr>
  </w:style>
  <w:style w:type="character" w:customStyle="1" w:styleId="Char1">
    <w:name w:val="日期 Char"/>
    <w:basedOn w:val="a0"/>
    <w:link w:val="a6"/>
    <w:rsid w:val="002A48FD"/>
    <w:rPr>
      <w:rFonts w:ascii="仿宋_GB2312" w:eastAsia="仿宋_GB2312" w:hAnsi="Times New Roman" w:cs="Times New Roman"/>
      <w:sz w:val="32"/>
      <w:szCs w:val="32"/>
    </w:rPr>
  </w:style>
  <w:style w:type="character" w:styleId="a7">
    <w:name w:val="annotation reference"/>
    <w:basedOn w:val="a0"/>
    <w:uiPriority w:val="99"/>
    <w:semiHidden/>
    <w:unhideWhenUsed/>
    <w:rsid w:val="00845884"/>
    <w:rPr>
      <w:sz w:val="21"/>
      <w:szCs w:val="21"/>
    </w:rPr>
  </w:style>
  <w:style w:type="paragraph" w:styleId="a8">
    <w:name w:val="annotation text"/>
    <w:basedOn w:val="a"/>
    <w:link w:val="Char2"/>
    <w:uiPriority w:val="99"/>
    <w:semiHidden/>
    <w:unhideWhenUsed/>
    <w:rsid w:val="00845884"/>
    <w:pPr>
      <w:jc w:val="left"/>
    </w:pPr>
  </w:style>
  <w:style w:type="character" w:customStyle="1" w:styleId="Char2">
    <w:name w:val="批注文字 Char"/>
    <w:basedOn w:val="a0"/>
    <w:link w:val="a8"/>
    <w:uiPriority w:val="99"/>
    <w:semiHidden/>
    <w:rsid w:val="00845884"/>
    <w:rPr>
      <w:rFonts w:ascii="Times New Roman" w:eastAsia="仿宋_GB2312" w:hAnsi="Times New Roman" w:cs="Times New Roman"/>
      <w:sz w:val="32"/>
      <w:szCs w:val="32"/>
    </w:rPr>
  </w:style>
  <w:style w:type="paragraph" w:styleId="a9">
    <w:name w:val="annotation subject"/>
    <w:basedOn w:val="a8"/>
    <w:next w:val="a8"/>
    <w:link w:val="Char3"/>
    <w:uiPriority w:val="99"/>
    <w:semiHidden/>
    <w:unhideWhenUsed/>
    <w:rsid w:val="00845884"/>
    <w:rPr>
      <w:b/>
      <w:bCs/>
    </w:rPr>
  </w:style>
  <w:style w:type="character" w:customStyle="1" w:styleId="Char3">
    <w:name w:val="批注主题 Char"/>
    <w:basedOn w:val="Char2"/>
    <w:link w:val="a9"/>
    <w:uiPriority w:val="99"/>
    <w:semiHidden/>
    <w:rsid w:val="00845884"/>
    <w:rPr>
      <w:rFonts w:ascii="Times New Roman" w:eastAsia="仿宋_GB2312" w:hAnsi="Times New Roman" w:cs="Times New Roman"/>
      <w:b/>
      <w:bCs/>
      <w:sz w:val="32"/>
      <w:szCs w:val="32"/>
    </w:rPr>
  </w:style>
  <w:style w:type="paragraph" w:styleId="aa">
    <w:name w:val="Balloon Text"/>
    <w:basedOn w:val="a"/>
    <w:link w:val="Char4"/>
    <w:uiPriority w:val="99"/>
    <w:semiHidden/>
    <w:unhideWhenUsed/>
    <w:rsid w:val="00845884"/>
    <w:rPr>
      <w:sz w:val="18"/>
      <w:szCs w:val="18"/>
    </w:rPr>
  </w:style>
  <w:style w:type="character" w:customStyle="1" w:styleId="Char4">
    <w:name w:val="批注框文本 Char"/>
    <w:basedOn w:val="a0"/>
    <w:link w:val="aa"/>
    <w:uiPriority w:val="99"/>
    <w:semiHidden/>
    <w:rsid w:val="00845884"/>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89576">
      <w:bodyDiv w:val="1"/>
      <w:marLeft w:val="0"/>
      <w:marRight w:val="0"/>
      <w:marTop w:val="0"/>
      <w:marBottom w:val="0"/>
      <w:divBdr>
        <w:top w:val="none" w:sz="0" w:space="0" w:color="auto"/>
        <w:left w:val="none" w:sz="0" w:space="0" w:color="auto"/>
        <w:bottom w:val="none" w:sz="0" w:space="0" w:color="auto"/>
        <w:right w:val="none" w:sz="0" w:space="0" w:color="auto"/>
      </w:divBdr>
      <w:divsChild>
        <w:div w:id="13574840">
          <w:marLeft w:val="0"/>
          <w:marRight w:val="0"/>
          <w:marTop w:val="0"/>
          <w:marBottom w:val="225"/>
          <w:divBdr>
            <w:top w:val="none" w:sz="0" w:space="0" w:color="auto"/>
            <w:left w:val="none" w:sz="0" w:space="0" w:color="auto"/>
            <w:bottom w:val="none" w:sz="0" w:space="0" w:color="auto"/>
            <w:right w:val="none" w:sz="0" w:space="0" w:color="auto"/>
          </w:divBdr>
        </w:div>
        <w:div w:id="82728934">
          <w:marLeft w:val="0"/>
          <w:marRight w:val="0"/>
          <w:marTop w:val="0"/>
          <w:marBottom w:val="225"/>
          <w:divBdr>
            <w:top w:val="none" w:sz="0" w:space="0" w:color="auto"/>
            <w:left w:val="none" w:sz="0" w:space="0" w:color="auto"/>
            <w:bottom w:val="none" w:sz="0" w:space="0" w:color="auto"/>
            <w:right w:val="none" w:sz="0" w:space="0" w:color="auto"/>
          </w:divBdr>
        </w:div>
        <w:div w:id="971784230">
          <w:marLeft w:val="0"/>
          <w:marRight w:val="0"/>
          <w:marTop w:val="0"/>
          <w:marBottom w:val="225"/>
          <w:divBdr>
            <w:top w:val="none" w:sz="0" w:space="0" w:color="auto"/>
            <w:left w:val="none" w:sz="0" w:space="0" w:color="auto"/>
            <w:bottom w:val="none" w:sz="0" w:space="0" w:color="auto"/>
            <w:right w:val="none" w:sz="0" w:space="0" w:color="auto"/>
          </w:divBdr>
        </w:div>
        <w:div w:id="2064594181">
          <w:marLeft w:val="0"/>
          <w:marRight w:val="0"/>
          <w:marTop w:val="0"/>
          <w:marBottom w:val="225"/>
          <w:divBdr>
            <w:top w:val="none" w:sz="0" w:space="0" w:color="auto"/>
            <w:left w:val="none" w:sz="0" w:space="0" w:color="auto"/>
            <w:bottom w:val="none" w:sz="0" w:space="0" w:color="auto"/>
            <w:right w:val="none" w:sz="0" w:space="0" w:color="auto"/>
          </w:divBdr>
        </w:div>
        <w:div w:id="492989156">
          <w:marLeft w:val="0"/>
          <w:marRight w:val="0"/>
          <w:marTop w:val="0"/>
          <w:marBottom w:val="225"/>
          <w:divBdr>
            <w:top w:val="none" w:sz="0" w:space="0" w:color="auto"/>
            <w:left w:val="none" w:sz="0" w:space="0" w:color="auto"/>
            <w:bottom w:val="none" w:sz="0" w:space="0" w:color="auto"/>
            <w:right w:val="none" w:sz="0" w:space="0" w:color="auto"/>
          </w:divBdr>
        </w:div>
        <w:div w:id="145116689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ike.baidu.com/view/1510822.htm" TargetMode="External"/><Relationship Id="rId4" Type="http://schemas.openxmlformats.org/officeDocument/2006/relationships/webSettings" Target="webSettings.xml"/><Relationship Id="rId9" Type="http://schemas.openxmlformats.org/officeDocument/2006/relationships/hyperlink" Target="http://baike.baidu.com/view/1170133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328B8-268B-4F14-B608-EF9ED220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程茵</dc:creator>
  <cp:lastModifiedBy>Blue Cherry</cp:lastModifiedBy>
  <cp:revision>5</cp:revision>
  <cp:lastPrinted>2015-07-15T09:14:00Z</cp:lastPrinted>
  <dcterms:created xsi:type="dcterms:W3CDTF">2017-05-22T02:39:00Z</dcterms:created>
  <dcterms:modified xsi:type="dcterms:W3CDTF">2017-05-25T13:48:00Z</dcterms:modified>
</cp:coreProperties>
</file>