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66458" w14:textId="77777777" w:rsidR="00822EB4" w:rsidRPr="00DA08A2" w:rsidRDefault="00822EB4" w:rsidP="00822EB4">
      <w:pPr>
        <w:jc w:val="right"/>
        <w:rPr>
          <w:rFonts w:ascii="仿宋" w:eastAsia="仿宋" w:hAnsi="仿宋"/>
        </w:rPr>
      </w:pPr>
    </w:p>
    <w:p w14:paraId="69B45FAE" w14:textId="77777777" w:rsidR="00822EB4" w:rsidRDefault="00822EB4" w:rsidP="00822EB4">
      <w:pPr>
        <w:jc w:val="right"/>
        <w:rPr>
          <w:rFonts w:ascii="仿宋" w:eastAsia="仿宋" w:hAnsi="仿宋"/>
        </w:rPr>
      </w:pPr>
    </w:p>
    <w:p w14:paraId="47C77CA3" w14:textId="77777777" w:rsidR="00822EB4" w:rsidRPr="00DA08A2" w:rsidRDefault="00822EB4" w:rsidP="00822EB4">
      <w:pPr>
        <w:jc w:val="right"/>
        <w:rPr>
          <w:rFonts w:ascii="仿宋" w:eastAsia="仿宋" w:hAnsi="仿宋"/>
        </w:rPr>
      </w:pPr>
    </w:p>
    <w:p w14:paraId="4B055EAB" w14:textId="77777777" w:rsidR="00822EB4" w:rsidRPr="00DA08A2" w:rsidRDefault="00822EB4" w:rsidP="00822EB4">
      <w:pPr>
        <w:snapToGrid w:val="0"/>
        <w:spacing w:line="1200" w:lineRule="exact"/>
        <w:jc w:val="center"/>
        <w:rPr>
          <w:rFonts w:ascii="方正小标宋简体" w:eastAsia="方正小标宋简体" w:hAnsi="华文中宋"/>
          <w:color w:val="FF0000"/>
          <w:w w:val="75"/>
          <w:sz w:val="96"/>
          <w:szCs w:val="96"/>
        </w:rPr>
      </w:pPr>
      <w:r w:rsidRPr="00DA08A2">
        <w:rPr>
          <w:rFonts w:ascii="方正小标宋简体" w:eastAsia="方正小标宋简体" w:hAnsi="华文中宋" w:hint="eastAsia"/>
          <w:color w:val="FF0000"/>
          <w:spacing w:val="300"/>
          <w:w w:val="75"/>
          <w:sz w:val="96"/>
          <w:szCs w:val="96"/>
        </w:rPr>
        <w:t>上海交通大</w:t>
      </w:r>
      <w:r>
        <w:rPr>
          <w:rFonts w:ascii="方正小标宋简体" w:eastAsia="方正小标宋简体" w:hAnsi="华文中宋" w:hint="eastAsia"/>
          <w:color w:val="FF0000"/>
          <w:w w:val="75"/>
          <w:sz w:val="96"/>
          <w:szCs w:val="96"/>
        </w:rPr>
        <w:t>学</w:t>
      </w:r>
    </w:p>
    <w:p w14:paraId="280D9DB7" w14:textId="77777777" w:rsidR="00822EB4" w:rsidRDefault="00822EB4" w:rsidP="00822EB4">
      <w:pPr>
        <w:jc w:val="center"/>
        <w:rPr>
          <w:rFonts w:ascii="仿宋_GB2312" w:hAnsi="仿宋"/>
        </w:rPr>
      </w:pPr>
    </w:p>
    <w:p w14:paraId="2D6835EC" w14:textId="77777777" w:rsidR="00822EB4" w:rsidRPr="00DA08A2" w:rsidRDefault="00822EB4" w:rsidP="00822EB4">
      <w:pPr>
        <w:jc w:val="center"/>
        <w:rPr>
          <w:rFonts w:ascii="仿宋_GB2312" w:hAnsi="仿宋"/>
        </w:rPr>
      </w:pPr>
    </w:p>
    <w:p w14:paraId="11E95A4E" w14:textId="77777777" w:rsidR="00822EB4" w:rsidRDefault="00822EB4" w:rsidP="00822EB4">
      <w:pPr>
        <w:jc w:val="center"/>
        <w:rPr>
          <w:rFonts w:ascii="仿宋_GB2312"/>
        </w:rPr>
      </w:pPr>
      <w:r>
        <w:rPr>
          <w:rFonts w:hint="eastAsia"/>
          <w:noProof/>
        </w:rPr>
        <mc:AlternateContent>
          <mc:Choice Requires="wps">
            <w:drawing>
              <wp:anchor distT="0" distB="0" distL="114300" distR="114300" simplePos="0" relativeHeight="251659264" behindDoc="0" locked="0" layoutInCell="1" allowOverlap="1" wp14:anchorId="6AF03421" wp14:editId="1C0CCD5A">
                <wp:simplePos x="0" y="0"/>
                <wp:positionH relativeFrom="margin">
                  <wp:align>center</wp:align>
                </wp:positionH>
                <wp:positionV relativeFrom="paragraph">
                  <wp:posOffset>396240</wp:posOffset>
                </wp:positionV>
                <wp:extent cx="5615940" cy="0"/>
                <wp:effectExtent l="10160" t="13970" r="12700" b="508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384C1656" id="直接连接符 1"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1.2pt" to="442.2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" strokecolor="red">
                <w10:wrap anchorx="margin"/>
              </v:line>
            </w:pict>
          </mc:Fallback>
        </mc:AlternateContent>
      </w:r>
      <w:r>
        <w:rPr>
          <w:rFonts w:ascii="仿宋_GB2312" w:hint="eastAsia"/>
        </w:rPr>
        <w:t>沪交学</w:t>
      </w:r>
      <w:commentRangeStart w:id="0"/>
      <w:r>
        <w:rPr>
          <w:rFonts w:ascii="仿宋_GB2312" w:hint="eastAsia"/>
        </w:rPr>
        <w:t>〔2015〕2</w:t>
      </w:r>
      <w:r w:rsidR="002A1FD4">
        <w:rPr>
          <w:rFonts w:ascii="仿宋_GB2312" w:hint="eastAsia"/>
        </w:rPr>
        <w:t>8</w:t>
      </w:r>
      <w:r>
        <w:rPr>
          <w:rFonts w:ascii="仿宋_GB2312" w:hint="eastAsia"/>
        </w:rPr>
        <w:t>号</w:t>
      </w:r>
      <w:commentRangeEnd w:id="0"/>
      <w:r w:rsidR="00E60BA7">
        <w:rPr>
          <w:rStyle w:val="a7"/>
        </w:rPr>
        <w:commentReference w:id="0"/>
      </w:r>
    </w:p>
    <w:p w14:paraId="403A2552" w14:textId="77777777" w:rsidR="00822EB4" w:rsidRDefault="00822EB4" w:rsidP="00822EB4">
      <w:pPr>
        <w:jc w:val="center"/>
        <w:rPr>
          <w:rFonts w:ascii="仿宋_GB2312"/>
        </w:rPr>
      </w:pPr>
    </w:p>
    <w:p w14:paraId="11B6A378" w14:textId="77777777" w:rsidR="002A1FD4" w:rsidRDefault="002A1FD4" w:rsidP="002A1FD4">
      <w:pPr>
        <w:jc w:val="center"/>
        <w:rPr>
          <w:rFonts w:ascii="宋体" w:eastAsia="宋体" w:hAnsi="宋体"/>
          <w:b/>
          <w:sz w:val="44"/>
          <w:szCs w:val="44"/>
        </w:rPr>
      </w:pPr>
      <w:r w:rsidRPr="008F2CD8">
        <w:rPr>
          <w:rFonts w:ascii="宋体" w:eastAsia="宋体" w:hAnsi="宋体"/>
          <w:b/>
          <w:sz w:val="44"/>
          <w:szCs w:val="44"/>
        </w:rPr>
        <w:t>关于印发</w:t>
      </w:r>
    </w:p>
    <w:p w14:paraId="26A9DC8E" w14:textId="77777777" w:rsidR="002A1FD4" w:rsidRPr="008F2CD8" w:rsidRDefault="002A1FD4" w:rsidP="002A1FD4">
      <w:pPr>
        <w:jc w:val="center"/>
        <w:rPr>
          <w:rFonts w:ascii="宋体"/>
          <w:b/>
          <w:sz w:val="44"/>
          <w:szCs w:val="44"/>
        </w:rPr>
      </w:pPr>
      <w:r w:rsidRPr="008F2CD8">
        <w:rPr>
          <w:rFonts w:ascii="宋体" w:eastAsia="宋体" w:hAnsi="宋体"/>
          <w:b/>
          <w:sz w:val="44"/>
          <w:szCs w:val="44"/>
        </w:rPr>
        <w:t>《上海交通大学奖学金评选管理办法》的通知</w:t>
      </w:r>
    </w:p>
    <w:p w14:paraId="5D7F02A2" w14:textId="77777777" w:rsidR="002A1FD4" w:rsidRPr="00A6439C" w:rsidRDefault="002A1FD4" w:rsidP="002A1FD4">
      <w:pPr>
        <w:jc w:val="center"/>
        <w:rPr>
          <w:rFonts w:ascii="宋体" w:eastAsia="宋体" w:hAnsi="宋体"/>
        </w:rPr>
      </w:pPr>
    </w:p>
    <w:p w14:paraId="6C94F2E4" w14:textId="77777777" w:rsidR="002A1FD4" w:rsidRPr="009E3B00" w:rsidRDefault="002A1FD4" w:rsidP="002A1FD4">
      <w:pPr>
        <w:rPr>
          <w:rFonts w:ascii="仿宋_GB2312" w:hAnsi="宋体"/>
        </w:rPr>
      </w:pPr>
      <w:r w:rsidRPr="009E3B00">
        <w:rPr>
          <w:rFonts w:ascii="仿宋_GB2312" w:hAnsi="宋体" w:hint="eastAsia"/>
        </w:rPr>
        <w:t>各院（系）、部、处、直属单位</w:t>
      </w:r>
      <w:r>
        <w:rPr>
          <w:rFonts w:ascii="仿宋_GB2312" w:hAnsi="宋体" w:hint="eastAsia"/>
        </w:rPr>
        <w:t>：</w:t>
      </w:r>
    </w:p>
    <w:p w14:paraId="29370034" w14:textId="77777777" w:rsidR="002A1FD4" w:rsidRDefault="002A1FD4" w:rsidP="002A1FD4">
      <w:pPr>
        <w:ind w:firstLine="640"/>
        <w:jc w:val="left"/>
        <w:rPr>
          <w:rFonts w:ascii="仿宋_GB2312" w:hAnsi="宋体"/>
        </w:rPr>
      </w:pPr>
      <w:r>
        <w:rPr>
          <w:rFonts w:ascii="仿宋_GB2312" w:hAnsi="宋体" w:hint="eastAsia"/>
        </w:rPr>
        <w:t>现将《上海交通大学奖学金评选管理办法》印发各部门，请遵照执行。</w:t>
      </w:r>
    </w:p>
    <w:p w14:paraId="3E0F899B" w14:textId="77777777" w:rsidR="002A1FD4" w:rsidRDefault="002A1FD4" w:rsidP="002A1FD4">
      <w:pPr>
        <w:ind w:firstLine="640"/>
        <w:jc w:val="left"/>
        <w:rPr>
          <w:rFonts w:ascii="仿宋_GB2312" w:hAnsi="宋体"/>
        </w:rPr>
      </w:pPr>
      <w:r>
        <w:rPr>
          <w:rFonts w:ascii="仿宋_GB2312" w:hAnsi="宋体" w:hint="eastAsia"/>
        </w:rPr>
        <w:t>特此通知。</w:t>
      </w:r>
    </w:p>
    <w:p w14:paraId="751EDA6B" w14:textId="77777777" w:rsidR="002A1FD4" w:rsidRDefault="002A1FD4" w:rsidP="002A1FD4">
      <w:pPr>
        <w:jc w:val="left"/>
        <w:rPr>
          <w:rFonts w:ascii="仿宋_GB2312"/>
        </w:rPr>
      </w:pPr>
    </w:p>
    <w:p w14:paraId="3BAE3647" w14:textId="77777777" w:rsidR="002A1FD4" w:rsidRDefault="002A1FD4" w:rsidP="002A1FD4">
      <w:pPr>
        <w:ind w:right="1280"/>
        <w:jc w:val="center"/>
        <w:rPr>
          <w:rFonts w:ascii="仿宋_GB2312"/>
        </w:rPr>
      </w:pPr>
      <w:r>
        <w:rPr>
          <w:rFonts w:ascii="仿宋_GB2312" w:hint="eastAsia"/>
        </w:rPr>
        <w:t xml:space="preserve">                              </w:t>
      </w:r>
      <w:r w:rsidRPr="00617EF3">
        <w:rPr>
          <w:rFonts w:ascii="仿宋_GB2312"/>
        </w:rPr>
        <w:t>上海交通大学</w:t>
      </w:r>
    </w:p>
    <w:p w14:paraId="256521EE" w14:textId="77777777" w:rsidR="002A1FD4" w:rsidRPr="004D5D41" w:rsidRDefault="002A1FD4" w:rsidP="002A1FD4">
      <w:pPr>
        <w:snapToGrid w:val="0"/>
        <w:ind w:rightChars="400" w:right="1280"/>
        <w:jc w:val="right"/>
        <w:rPr>
          <w:rFonts w:ascii="仿宋_GB2312"/>
        </w:rPr>
      </w:pPr>
      <w:commentRangeStart w:id="1"/>
      <w:r>
        <w:rPr>
          <w:rFonts w:ascii="仿宋_GB2312" w:hAnsi="Cambria" w:hint="eastAsia"/>
        </w:rPr>
        <w:t>2015年7月10日</w:t>
      </w:r>
      <w:commentRangeEnd w:id="1"/>
      <w:r w:rsidR="00E60BA7">
        <w:rPr>
          <w:rStyle w:val="a7"/>
        </w:rPr>
        <w:commentReference w:id="1"/>
      </w:r>
    </w:p>
    <w:p w14:paraId="33D35CA9" w14:textId="77777777" w:rsidR="002A1FD4" w:rsidRDefault="002A1FD4" w:rsidP="002A1FD4">
      <w:pPr>
        <w:ind w:right="640"/>
        <w:jc w:val="right"/>
        <w:rPr>
          <w:rFonts w:ascii="仿宋_GB2312"/>
        </w:rPr>
      </w:pPr>
    </w:p>
    <w:p w14:paraId="4E9697E2" w14:textId="77777777" w:rsidR="002A1FD4" w:rsidRDefault="002A1FD4" w:rsidP="002A1FD4">
      <w:pPr>
        <w:ind w:right="640"/>
        <w:jc w:val="right"/>
        <w:rPr>
          <w:rFonts w:ascii="仿宋_GB2312"/>
        </w:rPr>
      </w:pPr>
    </w:p>
    <w:p w14:paraId="024DA6CD" w14:textId="77777777" w:rsidR="002A1FD4" w:rsidRPr="008F2CD8" w:rsidRDefault="002A1FD4" w:rsidP="002A1FD4">
      <w:pPr>
        <w:widowControl/>
        <w:snapToGrid w:val="0"/>
        <w:spacing w:beforeLines="100" w:before="312" w:afterLines="30" w:after="93"/>
        <w:jc w:val="center"/>
        <w:rPr>
          <w:rFonts w:ascii="宋体" w:eastAsia="宋体" w:hAnsi="宋体" w:cs="宋体"/>
          <w:b/>
          <w:bCs/>
          <w:color w:val="000000"/>
          <w:kern w:val="0"/>
          <w:sz w:val="44"/>
          <w:szCs w:val="44"/>
        </w:rPr>
      </w:pPr>
      <w:r w:rsidRPr="008F2CD8">
        <w:rPr>
          <w:rFonts w:ascii="宋体" w:eastAsia="宋体" w:hAnsi="宋体" w:cs="宋体" w:hint="eastAsia"/>
          <w:b/>
          <w:bCs/>
          <w:color w:val="000000"/>
          <w:kern w:val="0"/>
          <w:sz w:val="44"/>
          <w:szCs w:val="44"/>
        </w:rPr>
        <w:lastRenderedPageBreak/>
        <w:t>上海交通大学奖学金评选管理办法</w:t>
      </w:r>
    </w:p>
    <w:p w14:paraId="7804B6F3" w14:textId="77777777" w:rsidR="002A1FD4" w:rsidRDefault="002A1FD4" w:rsidP="002A1FD4">
      <w:pPr>
        <w:widowControl/>
        <w:ind w:firstLineChars="200" w:firstLine="560"/>
        <w:rPr>
          <w:rFonts w:ascii="仿宋" w:eastAsia="仿宋" w:hAnsi="仿宋"/>
          <w:color w:val="000000"/>
          <w:sz w:val="28"/>
          <w:szCs w:val="28"/>
        </w:rPr>
      </w:pPr>
    </w:p>
    <w:p w14:paraId="67EB761F" w14:textId="11A9DB9E" w:rsidR="002A1FD4" w:rsidRPr="008F2CD8" w:rsidRDefault="002A1FD4" w:rsidP="002A1FD4">
      <w:pPr>
        <w:widowControl/>
        <w:adjustRightInd w:val="0"/>
        <w:snapToGrid w:val="0"/>
        <w:spacing w:line="312" w:lineRule="auto"/>
        <w:ind w:firstLineChars="200" w:firstLine="640"/>
        <w:rPr>
          <w:rFonts w:ascii="仿宋" w:eastAsia="仿宋" w:hAnsi="仿宋" w:cs="宋体"/>
          <w:bCs/>
          <w:color w:val="000000"/>
          <w:kern w:val="0"/>
        </w:rPr>
      </w:pPr>
      <w:r w:rsidRPr="008F2CD8">
        <w:rPr>
          <w:rFonts w:ascii="仿宋" w:eastAsia="仿宋" w:hAnsi="仿宋" w:hint="eastAsia"/>
          <w:color w:val="000000"/>
        </w:rPr>
        <w:t>上海交通大学坚持以学生</w:t>
      </w:r>
      <w:ins w:id="2" w:author="薇安" w:date="2017-05-17T16:40:00Z">
        <w:r w:rsidR="00EE2FFD">
          <w:rPr>
            <w:rFonts w:ascii="仿宋" w:eastAsia="仿宋" w:hAnsi="仿宋" w:hint="eastAsia"/>
            <w:color w:val="000000"/>
          </w:rPr>
          <w:t>健康发展</w:t>
        </w:r>
      </w:ins>
      <w:r w:rsidRPr="008F2CD8">
        <w:rPr>
          <w:rFonts w:ascii="仿宋" w:eastAsia="仿宋" w:hAnsi="仿宋" w:hint="eastAsia"/>
          <w:color w:val="000000"/>
        </w:rPr>
        <w:t>为中心，围绕“知识探究+能力建设+人格养成”三位一体的育人理念，以“充分发挥奖学金的引领作用，有效促进学生的全面发展和健康成长”作为奖学金工作目标，同时</w:t>
      </w:r>
      <w:r w:rsidRPr="008F2CD8">
        <w:rPr>
          <w:rFonts w:ascii="仿宋" w:eastAsia="仿宋" w:hAnsi="仿宋" w:cs="宋体"/>
          <w:bCs/>
          <w:color w:val="000000"/>
          <w:kern w:val="0"/>
        </w:rPr>
        <w:t>为保证奖学金评选工作在公开</w:t>
      </w:r>
      <w:r w:rsidRPr="008F2CD8">
        <w:rPr>
          <w:rFonts w:ascii="仿宋" w:eastAsia="仿宋" w:hAnsi="仿宋" w:cs="宋体" w:hint="eastAsia"/>
          <w:bCs/>
          <w:color w:val="000000"/>
          <w:kern w:val="0"/>
        </w:rPr>
        <w:t>、</w:t>
      </w:r>
      <w:r w:rsidRPr="008F2CD8">
        <w:rPr>
          <w:rFonts w:ascii="仿宋" w:eastAsia="仿宋" w:hAnsi="仿宋" w:cs="宋体"/>
          <w:bCs/>
          <w:color w:val="000000"/>
          <w:kern w:val="0"/>
        </w:rPr>
        <w:t>公正</w:t>
      </w:r>
      <w:r w:rsidRPr="008F2CD8">
        <w:rPr>
          <w:rFonts w:ascii="仿宋" w:eastAsia="仿宋" w:hAnsi="仿宋" w:cs="宋体" w:hint="eastAsia"/>
          <w:bCs/>
          <w:color w:val="000000"/>
          <w:kern w:val="0"/>
        </w:rPr>
        <w:t>、</w:t>
      </w:r>
      <w:r w:rsidRPr="008F2CD8">
        <w:rPr>
          <w:rFonts w:ascii="仿宋" w:eastAsia="仿宋" w:hAnsi="仿宋" w:cs="宋体"/>
          <w:bCs/>
          <w:color w:val="000000"/>
          <w:kern w:val="0"/>
        </w:rPr>
        <w:t>公平的原则下顺利进行</w:t>
      </w:r>
      <w:r w:rsidRPr="008F2CD8">
        <w:rPr>
          <w:rFonts w:ascii="仿宋" w:eastAsia="仿宋" w:hAnsi="仿宋" w:cs="宋体" w:hint="eastAsia"/>
          <w:bCs/>
          <w:color w:val="000000"/>
          <w:kern w:val="0"/>
        </w:rPr>
        <w:t>，根据《中华人民共和国教育法》和《中华人民共和国高等教育法》的有关规定，结合我校实际，特制定本管理办法。</w:t>
      </w:r>
    </w:p>
    <w:p w14:paraId="4F1F7F1E" w14:textId="77777777" w:rsidR="002A1FD4" w:rsidRPr="008F2CD8" w:rsidRDefault="002A1FD4" w:rsidP="002A1FD4">
      <w:pPr>
        <w:widowControl/>
        <w:adjustRightInd w:val="0"/>
        <w:snapToGrid w:val="0"/>
        <w:spacing w:line="312" w:lineRule="auto"/>
        <w:jc w:val="center"/>
        <w:rPr>
          <w:rFonts w:ascii="黑体" w:eastAsia="黑体" w:hAnsi="黑体" w:cs="宋体"/>
          <w:b/>
          <w:color w:val="000000"/>
          <w:kern w:val="0"/>
        </w:rPr>
      </w:pPr>
      <w:r w:rsidRPr="008F2CD8">
        <w:rPr>
          <w:rFonts w:ascii="黑体" w:eastAsia="黑体" w:hAnsi="黑体" w:cs="宋体" w:hint="eastAsia"/>
          <w:b/>
          <w:color w:val="000000"/>
          <w:kern w:val="0"/>
        </w:rPr>
        <w:t xml:space="preserve">第一章 </w:t>
      </w:r>
      <w:r w:rsidRPr="008F2CD8">
        <w:rPr>
          <w:rFonts w:ascii="黑体" w:eastAsia="黑体" w:hAnsi="黑体" w:cs="宋体"/>
          <w:b/>
          <w:color w:val="000000"/>
          <w:kern w:val="0"/>
        </w:rPr>
        <w:t xml:space="preserve"> </w:t>
      </w:r>
      <w:r w:rsidRPr="008F2CD8">
        <w:rPr>
          <w:rFonts w:ascii="黑体" w:eastAsia="黑体" w:hAnsi="黑体" w:cs="宋体" w:hint="eastAsia"/>
          <w:b/>
          <w:color w:val="000000"/>
          <w:kern w:val="0"/>
        </w:rPr>
        <w:t>总 则</w:t>
      </w:r>
    </w:p>
    <w:p w14:paraId="065C8568" w14:textId="6BE162B0" w:rsidR="002A1FD4" w:rsidRPr="008F2CD8" w:rsidRDefault="002A1FD4" w:rsidP="002A1FD4">
      <w:pPr>
        <w:widowControl/>
        <w:adjustRightInd w:val="0"/>
        <w:snapToGrid w:val="0"/>
        <w:spacing w:line="312" w:lineRule="auto"/>
        <w:ind w:firstLineChars="200" w:firstLine="643"/>
        <w:rPr>
          <w:rFonts w:ascii="仿宋" w:eastAsia="仿宋" w:hAnsi="仿宋" w:cs="宋体"/>
          <w:bCs/>
          <w:color w:val="000000"/>
          <w:kern w:val="0"/>
        </w:rPr>
      </w:pPr>
      <w:r w:rsidRPr="008F2CD8">
        <w:rPr>
          <w:rFonts w:ascii="仿宋" w:eastAsia="仿宋" w:hAnsi="仿宋" w:cs="宋体" w:hint="eastAsia"/>
          <w:b/>
          <w:bCs/>
          <w:color w:val="000000"/>
          <w:kern w:val="0"/>
        </w:rPr>
        <w:t xml:space="preserve">第一条  </w:t>
      </w:r>
      <w:r w:rsidRPr="008F2CD8">
        <w:rPr>
          <w:rFonts w:ascii="仿宋" w:eastAsia="仿宋" w:hAnsi="仿宋" w:cs="宋体" w:hint="eastAsia"/>
          <w:bCs/>
          <w:color w:val="000000"/>
          <w:kern w:val="0"/>
        </w:rPr>
        <w:t>本管理办法适用于纳入全国招生计划的全日制非定向培养的中国籍本科生、研究生（包括接受全日制学历教育的硕士研究生和博士研究生，含全日制专业学位）</w:t>
      </w:r>
      <w:bookmarkStart w:id="3" w:name="_GoBack"/>
      <w:bookmarkEnd w:id="3"/>
      <w:r w:rsidRPr="008F2CD8">
        <w:rPr>
          <w:rFonts w:ascii="仿宋" w:eastAsia="仿宋" w:hAnsi="仿宋" w:cs="宋体" w:hint="eastAsia"/>
          <w:bCs/>
          <w:color w:val="000000"/>
          <w:kern w:val="0"/>
        </w:rPr>
        <w:t>。</w:t>
      </w:r>
      <w:del w:id="4" w:author="Blue Cherry" w:date="2017-05-25T21:42:00Z">
        <w:r w:rsidRPr="008F2CD8" w:rsidDel="00F441EB">
          <w:rPr>
            <w:rFonts w:ascii="仿宋" w:eastAsia="仿宋" w:hAnsi="仿宋" w:cs="宋体" w:hint="eastAsia"/>
            <w:bCs/>
            <w:color w:val="000000"/>
            <w:kern w:val="0"/>
          </w:rPr>
          <w:delText>具体</w:delText>
        </w:r>
      </w:del>
      <w:ins w:id="5" w:author="Blue Cherry" w:date="2017-05-25T21:42:00Z">
        <w:r w:rsidR="00F441EB">
          <w:rPr>
            <w:rFonts w:ascii="仿宋" w:eastAsia="仿宋" w:hAnsi="仿宋" w:cs="宋体" w:hint="eastAsia"/>
            <w:bCs/>
            <w:color w:val="000000"/>
            <w:kern w:val="0"/>
          </w:rPr>
          <w:t>如</w:t>
        </w:r>
      </w:ins>
      <w:r w:rsidRPr="008F2CD8">
        <w:rPr>
          <w:rFonts w:ascii="仿宋" w:eastAsia="仿宋" w:hAnsi="仿宋" w:cs="宋体" w:hint="eastAsia"/>
          <w:bCs/>
          <w:color w:val="000000"/>
          <w:kern w:val="0"/>
        </w:rPr>
        <w:t>奖项的适用范围或有所不同，详见各奖项的具体细则。留学生奖学金管理办法由留学生发展中心结合留学生情况另行制定。</w:t>
      </w:r>
    </w:p>
    <w:p w14:paraId="2676A2A7" w14:textId="77777777" w:rsidR="002A1FD4" w:rsidRPr="008F2CD8" w:rsidRDefault="002A1FD4" w:rsidP="002A1FD4">
      <w:pPr>
        <w:widowControl/>
        <w:adjustRightInd w:val="0"/>
        <w:snapToGrid w:val="0"/>
        <w:spacing w:line="312" w:lineRule="auto"/>
        <w:ind w:firstLineChars="200" w:firstLine="643"/>
        <w:rPr>
          <w:rFonts w:ascii="仿宋" w:eastAsia="仿宋" w:hAnsi="仿宋" w:cs="宋体"/>
          <w:bCs/>
          <w:color w:val="000000"/>
          <w:kern w:val="0"/>
        </w:rPr>
      </w:pPr>
      <w:r w:rsidRPr="008F2CD8">
        <w:rPr>
          <w:rFonts w:ascii="仿宋" w:eastAsia="仿宋" w:hAnsi="仿宋" w:cs="宋体" w:hint="eastAsia"/>
          <w:b/>
          <w:bCs/>
          <w:color w:val="000000"/>
          <w:kern w:val="0"/>
        </w:rPr>
        <w:t xml:space="preserve">第二条  </w:t>
      </w:r>
      <w:r w:rsidRPr="008F2CD8">
        <w:rPr>
          <w:rFonts w:ascii="仿宋" w:eastAsia="仿宋" w:hAnsi="仿宋" w:cs="宋体" w:hint="eastAsia"/>
          <w:bCs/>
          <w:color w:val="000000"/>
          <w:kern w:val="0"/>
        </w:rPr>
        <w:t>获奖学生一般应当满足本办法的评选条件, 但项目细则或协议另有规定的，按照项目细则或协议执行。</w:t>
      </w:r>
    </w:p>
    <w:p w14:paraId="304A992A" w14:textId="77777777" w:rsidR="002A1FD4" w:rsidRPr="008F2CD8" w:rsidRDefault="002A1FD4" w:rsidP="002A1FD4">
      <w:pPr>
        <w:widowControl/>
        <w:adjustRightInd w:val="0"/>
        <w:snapToGrid w:val="0"/>
        <w:spacing w:line="312" w:lineRule="auto"/>
        <w:jc w:val="center"/>
        <w:rPr>
          <w:rFonts w:ascii="黑体" w:eastAsia="黑体" w:hAnsi="黑体" w:cs="宋体"/>
          <w:b/>
          <w:color w:val="000000"/>
          <w:kern w:val="0"/>
        </w:rPr>
      </w:pPr>
      <w:r w:rsidRPr="008F2CD8">
        <w:rPr>
          <w:rFonts w:ascii="黑体" w:eastAsia="黑体" w:hAnsi="黑体" w:cs="宋体" w:hint="eastAsia"/>
          <w:b/>
          <w:color w:val="000000"/>
          <w:kern w:val="0"/>
        </w:rPr>
        <w:t xml:space="preserve">第二章 </w:t>
      </w:r>
      <w:r w:rsidRPr="008F2CD8">
        <w:rPr>
          <w:rFonts w:ascii="黑体" w:eastAsia="黑体" w:hAnsi="黑体" w:cs="宋体"/>
          <w:b/>
          <w:color w:val="000000"/>
          <w:kern w:val="0"/>
        </w:rPr>
        <w:t xml:space="preserve"> </w:t>
      </w:r>
      <w:r w:rsidRPr="008F2CD8">
        <w:rPr>
          <w:rFonts w:ascii="黑体" w:eastAsia="黑体" w:hAnsi="黑体" w:cs="宋体" w:hint="eastAsia"/>
          <w:b/>
          <w:color w:val="000000"/>
          <w:kern w:val="0"/>
        </w:rPr>
        <w:t>奖学金类别</w:t>
      </w:r>
    </w:p>
    <w:p w14:paraId="38E2B873" w14:textId="77777777" w:rsidR="002A1FD4" w:rsidRPr="008F2CD8" w:rsidRDefault="002A1FD4" w:rsidP="002A1FD4">
      <w:pPr>
        <w:widowControl/>
        <w:adjustRightInd w:val="0"/>
        <w:snapToGrid w:val="0"/>
        <w:spacing w:line="312" w:lineRule="auto"/>
        <w:ind w:firstLineChars="200" w:firstLine="643"/>
        <w:rPr>
          <w:rFonts w:ascii="仿宋" w:eastAsia="仿宋" w:hAnsi="仿宋" w:cs="宋体"/>
          <w:bCs/>
          <w:color w:val="000000"/>
          <w:kern w:val="0"/>
        </w:rPr>
      </w:pPr>
      <w:r w:rsidRPr="008F2CD8">
        <w:rPr>
          <w:rFonts w:ascii="仿宋" w:eastAsia="仿宋" w:hAnsi="仿宋" w:cs="宋体" w:hint="eastAsia"/>
          <w:b/>
          <w:bCs/>
          <w:color w:val="000000"/>
          <w:kern w:val="0"/>
        </w:rPr>
        <w:t xml:space="preserve">第三条  </w:t>
      </w:r>
      <w:r w:rsidRPr="008F2CD8">
        <w:rPr>
          <w:rFonts w:ascii="仿宋" w:eastAsia="仿宋" w:hAnsi="仿宋" w:cs="宋体" w:hint="eastAsia"/>
          <w:bCs/>
          <w:color w:val="000000"/>
          <w:kern w:val="0"/>
        </w:rPr>
        <w:t>国家奖学金包括本科生国家奖学金与研究生国家奖学金，</w:t>
      </w:r>
      <w:r w:rsidRPr="008F2CD8">
        <w:rPr>
          <w:rFonts w:ascii="仿宋" w:eastAsia="仿宋" w:hAnsi="仿宋" w:cs="宋体"/>
          <w:bCs/>
          <w:color w:val="000000"/>
          <w:kern w:val="0"/>
        </w:rPr>
        <w:t>是由中华人民共和国教育部颁发给普通本科高校、高等职业学校与普通高等学校全日制研究生的奖学金。</w:t>
      </w:r>
      <w:r w:rsidRPr="008F2CD8">
        <w:rPr>
          <w:rFonts w:ascii="仿宋" w:eastAsia="仿宋" w:hAnsi="仿宋" w:cs="宋体" w:hint="eastAsia"/>
          <w:bCs/>
          <w:color w:val="000000"/>
          <w:kern w:val="0"/>
        </w:rPr>
        <w:t>其中，本科生国家奖学金是根据《国务院关于建立健全普通本科高校、高等职业学校和中等职业学校家庭经济困难学生资助政策体系的意见》（国发[2007]13号）文件精神，由中</w:t>
      </w:r>
      <w:r w:rsidRPr="008F2CD8">
        <w:rPr>
          <w:rFonts w:ascii="仿宋" w:eastAsia="仿宋" w:hAnsi="仿宋" w:cs="宋体" w:hint="eastAsia"/>
          <w:bCs/>
          <w:color w:val="000000"/>
          <w:kern w:val="0"/>
        </w:rPr>
        <w:lastRenderedPageBreak/>
        <w:t>央财政出资设立，</w:t>
      </w:r>
      <w:r w:rsidRPr="008F2CD8">
        <w:rPr>
          <w:rFonts w:ascii="仿宋" w:eastAsia="仿宋" w:hAnsi="仿宋" w:cs="宋体"/>
          <w:bCs/>
          <w:color w:val="000000"/>
          <w:kern w:val="0"/>
        </w:rPr>
        <w:t>旨在激励</w:t>
      </w:r>
      <w:hyperlink r:id="rId9" w:tgtFrame="_blank" w:history="1">
        <w:r w:rsidRPr="008F2CD8">
          <w:rPr>
            <w:rFonts w:ascii="仿宋" w:eastAsia="仿宋" w:hAnsi="仿宋" w:cs="宋体"/>
            <w:bCs/>
            <w:color w:val="000000"/>
            <w:kern w:val="0"/>
          </w:rPr>
          <w:t>普通本科高校</w:t>
        </w:r>
      </w:hyperlink>
      <w:r w:rsidRPr="008F2CD8">
        <w:rPr>
          <w:rFonts w:ascii="仿宋" w:eastAsia="仿宋" w:hAnsi="仿宋" w:cs="宋体"/>
          <w:bCs/>
          <w:color w:val="000000"/>
          <w:kern w:val="0"/>
        </w:rPr>
        <w:t>、</w:t>
      </w:r>
      <w:hyperlink r:id="rId10" w:tgtFrame="_blank" w:history="1">
        <w:r w:rsidRPr="008F2CD8">
          <w:rPr>
            <w:rFonts w:ascii="仿宋" w:eastAsia="仿宋" w:hAnsi="仿宋" w:cs="宋体"/>
            <w:bCs/>
            <w:color w:val="000000"/>
            <w:kern w:val="0"/>
          </w:rPr>
          <w:t>高等职业学校</w:t>
        </w:r>
      </w:hyperlink>
      <w:r w:rsidRPr="008F2CD8">
        <w:rPr>
          <w:rFonts w:ascii="仿宋" w:eastAsia="仿宋" w:hAnsi="仿宋" w:cs="宋体"/>
          <w:bCs/>
          <w:color w:val="000000"/>
          <w:kern w:val="0"/>
        </w:rPr>
        <w:t>学生勤奋学习、努力进取，在德、智、体、美等方面得到全面发展；</w:t>
      </w:r>
      <w:r w:rsidRPr="008F2CD8">
        <w:rPr>
          <w:rFonts w:ascii="仿宋" w:eastAsia="仿宋" w:hAnsi="仿宋" w:cs="宋体" w:hint="eastAsia"/>
          <w:bCs/>
          <w:color w:val="000000"/>
          <w:kern w:val="0"/>
        </w:rPr>
        <w:t>研究生国家奖学金是根据</w:t>
      </w:r>
      <w:r w:rsidRPr="008F2CD8">
        <w:rPr>
          <w:rFonts w:ascii="仿宋" w:eastAsia="仿宋" w:hAnsi="仿宋" w:cs="宋体"/>
          <w:bCs/>
          <w:color w:val="000000"/>
          <w:kern w:val="0"/>
        </w:rPr>
        <w:t>《研究生国家奖学金管理暂行办法》</w:t>
      </w:r>
      <w:r w:rsidRPr="008F2CD8">
        <w:rPr>
          <w:rFonts w:ascii="仿宋" w:eastAsia="仿宋" w:hAnsi="仿宋" w:cs="宋体" w:hint="eastAsia"/>
          <w:bCs/>
          <w:color w:val="000000"/>
          <w:kern w:val="0"/>
        </w:rPr>
        <w:t>（</w:t>
      </w:r>
      <w:r w:rsidRPr="008F2CD8">
        <w:rPr>
          <w:rFonts w:ascii="仿宋" w:eastAsia="仿宋" w:hAnsi="仿宋" w:cs="宋体"/>
          <w:bCs/>
          <w:color w:val="000000"/>
          <w:kern w:val="0"/>
        </w:rPr>
        <w:t>财教〔2012〕342号</w:t>
      </w:r>
      <w:r w:rsidRPr="008F2CD8">
        <w:rPr>
          <w:rFonts w:ascii="仿宋" w:eastAsia="仿宋" w:hAnsi="仿宋" w:cs="宋体" w:hint="eastAsia"/>
          <w:bCs/>
          <w:color w:val="000000"/>
          <w:kern w:val="0"/>
        </w:rPr>
        <w:t>）、《关于完善研究生教育投入机制的意见》（财教[2013]19号）文件精神，由中央财政出资设立，旨在鼓励</w:t>
      </w:r>
      <w:r w:rsidRPr="008F2CD8">
        <w:rPr>
          <w:rFonts w:ascii="仿宋" w:eastAsia="仿宋" w:hAnsi="仿宋" w:cs="宋体"/>
          <w:bCs/>
          <w:color w:val="000000"/>
          <w:kern w:val="0"/>
        </w:rPr>
        <w:t>学习成绩优异，科研能力显著，发展潜力突出</w:t>
      </w:r>
      <w:r w:rsidRPr="008F2CD8">
        <w:rPr>
          <w:rFonts w:ascii="仿宋" w:eastAsia="仿宋" w:hAnsi="仿宋" w:cs="宋体" w:hint="eastAsia"/>
          <w:bCs/>
          <w:color w:val="000000"/>
          <w:kern w:val="0"/>
        </w:rPr>
        <w:t>的</w:t>
      </w:r>
      <w:r w:rsidRPr="008F2CD8">
        <w:rPr>
          <w:rFonts w:ascii="仿宋" w:eastAsia="仿宋" w:hAnsi="仿宋" w:cs="宋体"/>
          <w:bCs/>
          <w:color w:val="000000"/>
          <w:kern w:val="0"/>
        </w:rPr>
        <w:t>研究生</w:t>
      </w:r>
      <w:r w:rsidRPr="008F2CD8">
        <w:rPr>
          <w:rFonts w:ascii="仿宋" w:eastAsia="仿宋" w:hAnsi="仿宋" w:cs="宋体" w:hint="eastAsia"/>
          <w:bCs/>
          <w:color w:val="000000"/>
          <w:kern w:val="0"/>
        </w:rPr>
        <w:t>。国家奖学金一般在秋季学期评审。</w:t>
      </w:r>
    </w:p>
    <w:p w14:paraId="6CCAE599" w14:textId="77777777" w:rsidR="002A1FD4" w:rsidRPr="008F2CD8" w:rsidRDefault="002A1FD4" w:rsidP="002A1FD4">
      <w:pPr>
        <w:widowControl/>
        <w:adjustRightInd w:val="0"/>
        <w:snapToGrid w:val="0"/>
        <w:spacing w:line="312" w:lineRule="auto"/>
        <w:ind w:firstLineChars="200" w:firstLine="643"/>
        <w:rPr>
          <w:rFonts w:ascii="仿宋" w:eastAsia="仿宋" w:hAnsi="仿宋" w:cs="宋体"/>
          <w:color w:val="000000"/>
          <w:kern w:val="0"/>
        </w:rPr>
      </w:pPr>
      <w:r w:rsidRPr="008F2CD8">
        <w:rPr>
          <w:rFonts w:ascii="仿宋" w:eastAsia="仿宋" w:hAnsi="仿宋" w:cs="宋体" w:hint="eastAsia"/>
          <w:b/>
          <w:bCs/>
          <w:color w:val="000000"/>
          <w:kern w:val="0"/>
        </w:rPr>
        <w:t xml:space="preserve">第四条  </w:t>
      </w:r>
      <w:r w:rsidRPr="008F2CD8">
        <w:rPr>
          <w:rFonts w:ascii="仿宋" w:eastAsia="仿宋" w:hAnsi="仿宋" w:cs="宋体" w:hint="eastAsia"/>
          <w:bCs/>
          <w:color w:val="000000"/>
          <w:kern w:val="0"/>
        </w:rPr>
        <w:t>上海市奖学金</w:t>
      </w:r>
      <w:r w:rsidRPr="008F2CD8">
        <w:rPr>
          <w:rFonts w:ascii="仿宋" w:eastAsia="仿宋" w:hAnsi="仿宋" w:cs="宋体" w:hint="eastAsia"/>
          <w:color w:val="000000"/>
          <w:kern w:val="0"/>
        </w:rPr>
        <w:t>是由上海市政府根据《上海市人民政府关于建立健全普通本科高校、高等职业学校和中等职业学校家庭经济困难学生资助政策体系的实施意见》（沪府发〔</w:t>
      </w:r>
      <w:r w:rsidRPr="008F2CD8">
        <w:rPr>
          <w:rFonts w:ascii="仿宋" w:eastAsia="仿宋" w:hAnsi="仿宋" w:cs="宋体"/>
          <w:color w:val="000000"/>
          <w:kern w:val="0"/>
        </w:rPr>
        <w:t>2007</w:t>
      </w:r>
      <w:r w:rsidRPr="008F2CD8">
        <w:rPr>
          <w:rFonts w:ascii="仿宋" w:eastAsia="仿宋" w:hAnsi="仿宋" w:cs="宋体" w:hint="eastAsia"/>
          <w:color w:val="000000"/>
          <w:kern w:val="0"/>
        </w:rPr>
        <w:t>〕</w:t>
      </w:r>
      <w:r w:rsidRPr="008F2CD8">
        <w:rPr>
          <w:rFonts w:ascii="仿宋" w:eastAsia="仿宋" w:hAnsi="仿宋" w:cs="宋体"/>
          <w:color w:val="000000"/>
          <w:kern w:val="0"/>
        </w:rPr>
        <w:t>35</w:t>
      </w:r>
      <w:r w:rsidRPr="008F2CD8">
        <w:rPr>
          <w:rFonts w:ascii="仿宋" w:eastAsia="仿宋" w:hAnsi="仿宋" w:cs="宋体" w:hint="eastAsia"/>
          <w:color w:val="000000"/>
          <w:kern w:val="0"/>
        </w:rPr>
        <w:t>号）精神出资设立，用于激励上海市所有普通本科高校、高等职业学校中诚实守信，道德品质优良且学习成绩优异，社会实践、创新能力、综合素质等方面表现特别突出的在校本科生。上海市奖学金与本科生国家奖学金在获评条件上基本相同，一般在秋季学期评审。</w:t>
      </w:r>
    </w:p>
    <w:p w14:paraId="3ED705E9" w14:textId="57EBFF48" w:rsidR="002A1FD4" w:rsidRPr="008F2CD8" w:rsidRDefault="002A1FD4" w:rsidP="002A1FD4">
      <w:pPr>
        <w:widowControl/>
        <w:adjustRightInd w:val="0"/>
        <w:snapToGrid w:val="0"/>
        <w:spacing w:line="312" w:lineRule="auto"/>
        <w:ind w:firstLineChars="200" w:firstLine="643"/>
        <w:rPr>
          <w:rFonts w:ascii="仿宋" w:eastAsia="仿宋" w:hAnsi="仿宋" w:cs="宋体"/>
          <w:color w:val="000000"/>
          <w:kern w:val="0"/>
        </w:rPr>
      </w:pPr>
      <w:r w:rsidRPr="008F2CD8">
        <w:rPr>
          <w:rFonts w:ascii="仿宋" w:eastAsia="仿宋" w:hAnsi="仿宋" w:cs="宋体" w:hint="eastAsia"/>
          <w:b/>
          <w:bCs/>
          <w:color w:val="000000"/>
          <w:kern w:val="0"/>
        </w:rPr>
        <w:t xml:space="preserve">第五条  </w:t>
      </w:r>
      <w:r w:rsidRPr="008F2CD8">
        <w:rPr>
          <w:rFonts w:ascii="仿宋" w:eastAsia="仿宋" w:hAnsi="仿宋" w:cs="宋体" w:hint="eastAsia"/>
          <w:bCs/>
          <w:color w:val="000000"/>
          <w:kern w:val="0"/>
        </w:rPr>
        <w:t>专项奖学金</w:t>
      </w:r>
      <w:r w:rsidRPr="008F2CD8">
        <w:rPr>
          <w:rFonts w:ascii="仿宋" w:eastAsia="仿宋" w:hAnsi="仿宋" w:cs="宋体" w:hint="eastAsia"/>
          <w:color w:val="000000"/>
          <w:kern w:val="0"/>
        </w:rPr>
        <w:t>是由企事业单位、个人及社会团体等与上海交通大学签订相关协议</w:t>
      </w:r>
      <w:del w:id="6" w:author="SSC-11" w:date="2017-05-22T10:47:00Z">
        <w:r w:rsidRPr="008F2CD8" w:rsidDel="006046BA">
          <w:rPr>
            <w:rFonts w:ascii="仿宋" w:eastAsia="仿宋" w:hAnsi="仿宋" w:cs="宋体" w:hint="eastAsia"/>
            <w:color w:val="000000"/>
            <w:kern w:val="0"/>
          </w:rPr>
          <w:delText>，</w:delText>
        </w:r>
      </w:del>
      <w:ins w:id="7" w:author="SSC-11" w:date="2017-05-22T10:47:00Z">
        <w:r w:rsidR="006046BA">
          <w:rPr>
            <w:rFonts w:ascii="仿宋" w:eastAsia="仿宋" w:hAnsi="仿宋" w:cs="宋体" w:hint="eastAsia"/>
            <w:color w:val="000000"/>
            <w:kern w:val="0"/>
          </w:rPr>
          <w:t>、</w:t>
        </w:r>
      </w:ins>
      <w:r w:rsidRPr="008F2CD8">
        <w:rPr>
          <w:rFonts w:ascii="仿宋" w:eastAsia="仿宋" w:hAnsi="仿宋" w:cs="宋体" w:hint="eastAsia"/>
          <w:color w:val="000000"/>
          <w:kern w:val="0"/>
        </w:rPr>
        <w:t>捐</w:t>
      </w:r>
      <w:ins w:id="8" w:author="SSC-11" w:date="2017-05-22T10:48:00Z">
        <w:r w:rsidR="006046BA">
          <w:rPr>
            <w:rFonts w:ascii="仿宋" w:eastAsia="仿宋" w:hAnsi="仿宋" w:cs="宋体" w:hint="eastAsia"/>
            <w:color w:val="000000"/>
            <w:kern w:val="0"/>
          </w:rPr>
          <w:t>资</w:t>
        </w:r>
      </w:ins>
      <w:del w:id="9" w:author="SSC-11" w:date="2017-05-22T10:48:00Z">
        <w:r w:rsidRPr="008F2CD8" w:rsidDel="006046BA">
          <w:rPr>
            <w:rFonts w:ascii="仿宋" w:eastAsia="仿宋" w:hAnsi="仿宋" w:cs="宋体" w:hint="eastAsia"/>
            <w:color w:val="000000"/>
            <w:kern w:val="0"/>
          </w:rPr>
          <w:delText>助</w:delText>
        </w:r>
      </w:del>
      <w:r w:rsidRPr="008F2CD8">
        <w:rPr>
          <w:rFonts w:ascii="仿宋" w:eastAsia="仿宋" w:hAnsi="仿宋" w:cs="宋体" w:hint="eastAsia"/>
          <w:color w:val="000000"/>
          <w:kern w:val="0"/>
        </w:rPr>
        <w:t>设立的。专项奖学金的奖励对象、奖励金额、评选条件、评审时间等根据协议内容确定，但一般要求学生诚实守信、学业表现优秀，同时具有较高的综合素质。</w:t>
      </w:r>
    </w:p>
    <w:p w14:paraId="5A0A81B4" w14:textId="51AB22F2" w:rsidR="002A1FD4" w:rsidRPr="008F2CD8" w:rsidRDefault="002A1FD4" w:rsidP="002A1FD4">
      <w:pPr>
        <w:widowControl/>
        <w:adjustRightInd w:val="0"/>
        <w:snapToGrid w:val="0"/>
        <w:spacing w:line="312" w:lineRule="auto"/>
        <w:ind w:firstLineChars="200" w:firstLine="643"/>
        <w:rPr>
          <w:rFonts w:ascii="仿宋" w:eastAsia="仿宋" w:hAnsi="仿宋" w:cs="宋体"/>
          <w:color w:val="000000"/>
          <w:kern w:val="0"/>
        </w:rPr>
      </w:pPr>
      <w:r w:rsidRPr="008F2CD8">
        <w:rPr>
          <w:rFonts w:ascii="仿宋" w:eastAsia="仿宋" w:hAnsi="仿宋" w:cs="宋体" w:hint="eastAsia"/>
          <w:b/>
          <w:bCs/>
          <w:color w:val="000000"/>
          <w:kern w:val="0"/>
        </w:rPr>
        <w:t xml:space="preserve">第六条  </w:t>
      </w:r>
      <w:r w:rsidRPr="008F2CD8">
        <w:rPr>
          <w:rFonts w:ascii="仿宋" w:eastAsia="仿宋" w:hAnsi="仿宋" w:cs="宋体" w:hint="eastAsia"/>
          <w:bCs/>
          <w:color w:val="000000"/>
          <w:kern w:val="0"/>
        </w:rPr>
        <w:t>优秀奖学金是</w:t>
      </w:r>
      <w:r w:rsidRPr="008F2CD8">
        <w:rPr>
          <w:rFonts w:ascii="仿宋" w:eastAsia="仿宋" w:hAnsi="仿宋" w:cs="宋体" w:hint="eastAsia"/>
          <w:color w:val="000000"/>
          <w:kern w:val="0"/>
        </w:rPr>
        <w:t>由上海交通大学</w:t>
      </w:r>
      <w:del w:id="10" w:author="SSC-11" w:date="2017-05-22T10:47:00Z">
        <w:r w:rsidRPr="008F2CD8" w:rsidDel="006046BA">
          <w:rPr>
            <w:rFonts w:ascii="仿宋" w:eastAsia="仿宋" w:hAnsi="仿宋" w:cs="宋体" w:hint="eastAsia"/>
            <w:color w:val="000000"/>
            <w:kern w:val="0"/>
          </w:rPr>
          <w:delText>斥资</w:delText>
        </w:r>
      </w:del>
      <w:r w:rsidRPr="008F2CD8">
        <w:rPr>
          <w:rFonts w:ascii="仿宋" w:eastAsia="仿宋" w:hAnsi="仿宋" w:cs="宋体" w:hint="eastAsia"/>
          <w:color w:val="000000"/>
          <w:kern w:val="0"/>
        </w:rPr>
        <w:t>设立，以激励广大交大学子勤奋学习、努力进取为初衷，分为本科生优秀奖学金</w:t>
      </w:r>
      <w:ins w:id="11" w:author="SSC-11" w:date="2017-05-22T10:42:00Z">
        <w:r w:rsidR="006046BA">
          <w:rPr>
            <w:rFonts w:ascii="仿宋" w:eastAsia="仿宋" w:hAnsi="仿宋" w:cs="宋体" w:hint="eastAsia"/>
            <w:color w:val="000000"/>
            <w:kern w:val="0"/>
          </w:rPr>
          <w:t>、本科生学业进步奖学金</w:t>
        </w:r>
      </w:ins>
      <w:r w:rsidRPr="008F2CD8">
        <w:rPr>
          <w:rFonts w:ascii="仿宋" w:eastAsia="仿宋" w:hAnsi="仿宋" w:cs="宋体" w:hint="eastAsia"/>
          <w:color w:val="000000"/>
          <w:kern w:val="0"/>
        </w:rPr>
        <w:t>和研究生优秀奖学金两种。其中，本科生优秀奖学金细分为</w:t>
      </w:r>
      <w:r w:rsidRPr="008F2CD8">
        <w:rPr>
          <w:rFonts w:ascii="仿宋" w:eastAsia="仿宋" w:hAnsi="仿宋" w:cs="宋体"/>
          <w:color w:val="000000"/>
          <w:kern w:val="0"/>
        </w:rPr>
        <w:t>A</w:t>
      </w:r>
      <w:r w:rsidRPr="008F2CD8">
        <w:rPr>
          <w:rFonts w:ascii="仿宋" w:eastAsia="仿宋" w:hAnsi="仿宋" w:cs="宋体" w:hint="eastAsia"/>
          <w:color w:val="000000"/>
          <w:kern w:val="0"/>
        </w:rPr>
        <w:t>、</w:t>
      </w:r>
      <w:r w:rsidRPr="008F2CD8">
        <w:rPr>
          <w:rFonts w:ascii="仿宋" w:eastAsia="仿宋" w:hAnsi="仿宋" w:cs="宋体"/>
          <w:color w:val="000000"/>
          <w:kern w:val="0"/>
        </w:rPr>
        <w:t>B</w:t>
      </w:r>
      <w:r w:rsidRPr="008F2CD8">
        <w:rPr>
          <w:rFonts w:ascii="仿宋" w:eastAsia="仿宋" w:hAnsi="仿宋" w:cs="宋体" w:hint="eastAsia"/>
          <w:color w:val="000000"/>
          <w:kern w:val="0"/>
        </w:rPr>
        <w:t>、</w:t>
      </w:r>
      <w:r w:rsidRPr="008F2CD8">
        <w:rPr>
          <w:rFonts w:ascii="仿宋" w:eastAsia="仿宋" w:hAnsi="仿宋" w:cs="宋体"/>
          <w:color w:val="000000"/>
          <w:kern w:val="0"/>
        </w:rPr>
        <w:t>C</w:t>
      </w:r>
      <w:r w:rsidRPr="008F2CD8">
        <w:rPr>
          <w:rFonts w:ascii="仿宋" w:eastAsia="仿宋" w:hAnsi="仿宋" w:cs="宋体" w:hint="eastAsia"/>
          <w:color w:val="000000"/>
          <w:kern w:val="0"/>
        </w:rPr>
        <w:t>三个等级，是目前我校覆盖面最广的奖学金；</w:t>
      </w:r>
      <w:ins w:id="12" w:author="SSC-11" w:date="2017-05-22T10:42:00Z">
        <w:r w:rsidR="006046BA">
          <w:rPr>
            <w:rFonts w:ascii="仿宋" w:eastAsia="仿宋" w:hAnsi="仿宋" w:cs="宋体" w:hint="eastAsia"/>
            <w:color w:val="000000"/>
            <w:kern w:val="0"/>
          </w:rPr>
          <w:t>本科生</w:t>
        </w:r>
      </w:ins>
      <w:ins w:id="13" w:author="SSC-11" w:date="2017-05-22T10:43:00Z">
        <w:r w:rsidR="006046BA">
          <w:rPr>
            <w:rFonts w:ascii="仿宋" w:eastAsia="仿宋" w:hAnsi="仿宋" w:cs="宋体" w:hint="eastAsia"/>
            <w:color w:val="000000"/>
            <w:kern w:val="0"/>
          </w:rPr>
          <w:t>学业进步奖学金用于奖励在评奖年度内学业表现进步明显的学生；</w:t>
        </w:r>
      </w:ins>
      <w:r w:rsidRPr="008F2CD8">
        <w:rPr>
          <w:rFonts w:ascii="仿宋" w:eastAsia="仿宋" w:hAnsi="仿宋" w:cs="宋体" w:hint="eastAsia"/>
          <w:color w:val="000000"/>
          <w:kern w:val="0"/>
        </w:rPr>
        <w:t>研究生优秀奖学金</w:t>
      </w:r>
      <w:r w:rsidRPr="008F2CD8">
        <w:rPr>
          <w:rFonts w:ascii="仿宋" w:eastAsia="仿宋" w:hAnsi="仿宋" w:cs="宋体" w:hint="eastAsia"/>
          <w:color w:val="000000"/>
          <w:kern w:val="0"/>
        </w:rPr>
        <w:lastRenderedPageBreak/>
        <w:t>细分为硕士生优秀奖学金与博士生优秀奖学金。优秀奖学金一般在秋季学期评审，具体细则由上海交通大学学生处负责制定。</w:t>
      </w:r>
    </w:p>
    <w:p w14:paraId="601EA9DC" w14:textId="28C03F7F" w:rsidR="002A1FD4" w:rsidRPr="008F2CD8" w:rsidRDefault="002A1FD4" w:rsidP="002A1FD4">
      <w:pPr>
        <w:widowControl/>
        <w:adjustRightInd w:val="0"/>
        <w:snapToGrid w:val="0"/>
        <w:spacing w:line="312" w:lineRule="auto"/>
        <w:ind w:firstLineChars="200" w:firstLine="643"/>
        <w:rPr>
          <w:rFonts w:ascii="仿宋" w:eastAsia="仿宋" w:hAnsi="仿宋" w:cs="宋体"/>
          <w:b/>
          <w:bCs/>
          <w:color w:val="000000"/>
          <w:kern w:val="0"/>
        </w:rPr>
      </w:pPr>
      <w:r w:rsidRPr="008F2CD8">
        <w:rPr>
          <w:rFonts w:ascii="仿宋" w:eastAsia="仿宋" w:hAnsi="仿宋" w:cs="宋体" w:hint="eastAsia"/>
          <w:b/>
          <w:bCs/>
          <w:color w:val="000000"/>
          <w:kern w:val="0"/>
        </w:rPr>
        <w:t xml:space="preserve">第七条  </w:t>
      </w:r>
      <w:r w:rsidRPr="008F2CD8">
        <w:rPr>
          <w:rFonts w:ascii="仿宋" w:eastAsia="仿宋" w:hAnsi="仿宋" w:cs="宋体" w:hint="eastAsia"/>
          <w:bCs/>
          <w:color w:val="000000"/>
          <w:kern w:val="0"/>
        </w:rPr>
        <w:t>研究生学业奖学金</w:t>
      </w:r>
      <w:r w:rsidRPr="008F2CD8">
        <w:rPr>
          <w:rFonts w:ascii="仿宋" w:eastAsia="仿宋" w:hAnsi="仿宋" w:cs="宋体" w:hint="eastAsia"/>
          <w:color w:val="000000"/>
          <w:kern w:val="0"/>
        </w:rPr>
        <w:t>是学校统筹利用财政拨款、学费收入和社会捐赠等资金设立的，用于奖励支持表现良好的研究生更好地完成学业</w:t>
      </w:r>
      <w:ins w:id="14" w:author="SSC-11" w:date="2017-05-22T10:44:00Z">
        <w:r w:rsidR="006046BA">
          <w:rPr>
            <w:rFonts w:ascii="仿宋" w:eastAsia="仿宋" w:hAnsi="仿宋" w:cs="宋体" w:hint="eastAsia"/>
            <w:color w:val="000000"/>
            <w:kern w:val="0"/>
          </w:rPr>
          <w:t>，</w:t>
        </w:r>
      </w:ins>
      <w:del w:id="15" w:author="SSC-11" w:date="2017-05-22T10:44:00Z">
        <w:r w:rsidRPr="008F2CD8" w:rsidDel="006046BA">
          <w:rPr>
            <w:rFonts w:ascii="仿宋" w:eastAsia="仿宋" w:hAnsi="仿宋" w:cs="宋体" w:hint="eastAsia"/>
            <w:color w:val="000000"/>
            <w:kern w:val="0"/>
          </w:rPr>
          <w:delText>。</w:delText>
        </w:r>
      </w:del>
      <w:r w:rsidRPr="008F2CD8">
        <w:rPr>
          <w:rFonts w:ascii="仿宋" w:eastAsia="仿宋" w:hAnsi="仿宋" w:cs="宋体" w:hint="eastAsia"/>
          <w:color w:val="000000"/>
          <w:kern w:val="0"/>
        </w:rPr>
        <w:t>分为博士研究生学业奖学金和硕士研究生学业奖学金。一般在秋季学期评审，具体细则由上海交通大学研究生院负责制定。</w:t>
      </w:r>
    </w:p>
    <w:p w14:paraId="1367441A" w14:textId="2FA77EC4" w:rsidR="002A1FD4" w:rsidRPr="008F2CD8" w:rsidRDefault="002A1FD4" w:rsidP="002A1FD4">
      <w:pPr>
        <w:widowControl/>
        <w:adjustRightInd w:val="0"/>
        <w:snapToGrid w:val="0"/>
        <w:spacing w:line="312" w:lineRule="auto"/>
        <w:ind w:firstLineChars="200" w:firstLine="643"/>
        <w:rPr>
          <w:rFonts w:ascii="仿宋" w:eastAsia="仿宋" w:hAnsi="仿宋" w:cs="宋体"/>
          <w:color w:val="000000"/>
          <w:kern w:val="0"/>
        </w:rPr>
      </w:pPr>
      <w:r w:rsidRPr="008F2CD8">
        <w:rPr>
          <w:rFonts w:ascii="仿宋" w:eastAsia="仿宋" w:hAnsi="仿宋" w:cs="宋体" w:hint="eastAsia"/>
          <w:b/>
          <w:bCs/>
          <w:color w:val="000000"/>
          <w:kern w:val="0"/>
        </w:rPr>
        <w:t xml:space="preserve">第八条  </w:t>
      </w:r>
      <w:r w:rsidRPr="008F2CD8">
        <w:rPr>
          <w:rFonts w:ascii="仿宋" w:eastAsia="仿宋" w:hAnsi="仿宋" w:cs="宋体" w:hint="eastAsia"/>
          <w:bCs/>
          <w:color w:val="000000"/>
          <w:kern w:val="0"/>
        </w:rPr>
        <w:t>新生奖学金</w:t>
      </w:r>
      <w:r w:rsidRPr="008F2CD8">
        <w:rPr>
          <w:rFonts w:ascii="仿宋" w:eastAsia="仿宋" w:hAnsi="仿宋" w:cs="宋体" w:hint="eastAsia"/>
          <w:color w:val="000000"/>
          <w:kern w:val="0"/>
        </w:rPr>
        <w:t>是由学校面向高考取得优异成绩的交大新生设立的</w:t>
      </w:r>
      <w:del w:id="16" w:author="SSC-11" w:date="2017-05-22T10:47:00Z">
        <w:r w:rsidRPr="008F2CD8" w:rsidDel="006046BA">
          <w:rPr>
            <w:rFonts w:ascii="仿宋" w:eastAsia="仿宋" w:hAnsi="仿宋" w:cs="宋体" w:hint="eastAsia"/>
            <w:color w:val="000000"/>
            <w:kern w:val="0"/>
          </w:rPr>
          <w:delText>一项</w:delText>
        </w:r>
      </w:del>
      <w:r w:rsidRPr="008F2CD8">
        <w:rPr>
          <w:rFonts w:ascii="仿宋" w:eastAsia="仿宋" w:hAnsi="仿宋" w:cs="宋体" w:hint="eastAsia"/>
          <w:color w:val="000000"/>
          <w:kern w:val="0"/>
        </w:rPr>
        <w:t>奖学金，具体细则由上海交通大学招生办公室负责制定。</w:t>
      </w:r>
    </w:p>
    <w:p w14:paraId="7BAC517D" w14:textId="77777777" w:rsidR="002A1FD4" w:rsidRPr="008F2CD8" w:rsidRDefault="002A1FD4" w:rsidP="002A1FD4">
      <w:pPr>
        <w:widowControl/>
        <w:adjustRightInd w:val="0"/>
        <w:snapToGrid w:val="0"/>
        <w:spacing w:line="312" w:lineRule="auto"/>
        <w:jc w:val="center"/>
        <w:rPr>
          <w:rFonts w:ascii="黑体" w:eastAsia="黑体" w:hAnsi="黑体" w:cs="宋体"/>
          <w:b/>
          <w:color w:val="000000"/>
          <w:kern w:val="0"/>
        </w:rPr>
      </w:pPr>
      <w:r w:rsidRPr="008F2CD8">
        <w:rPr>
          <w:rFonts w:ascii="黑体" w:eastAsia="黑体" w:hAnsi="黑体" w:cs="宋体" w:hint="eastAsia"/>
          <w:b/>
          <w:color w:val="000000"/>
          <w:kern w:val="0"/>
        </w:rPr>
        <w:t>第三章</w:t>
      </w:r>
      <w:r w:rsidRPr="008F2CD8">
        <w:rPr>
          <w:rFonts w:ascii="黑体" w:eastAsia="黑体" w:hAnsi="黑体" w:cs="宋体"/>
          <w:b/>
          <w:color w:val="000000"/>
          <w:kern w:val="0"/>
        </w:rPr>
        <w:t xml:space="preserve">  </w:t>
      </w:r>
      <w:r w:rsidRPr="008F2CD8">
        <w:rPr>
          <w:rFonts w:ascii="黑体" w:eastAsia="黑体" w:hAnsi="黑体" w:cs="宋体" w:hint="eastAsia"/>
          <w:b/>
          <w:color w:val="000000"/>
          <w:kern w:val="0"/>
        </w:rPr>
        <w:t>奖学金评定条件</w:t>
      </w:r>
    </w:p>
    <w:p w14:paraId="1CBF2385" w14:textId="77777777" w:rsidR="002A1FD4" w:rsidRPr="008F2CD8" w:rsidRDefault="002A1FD4" w:rsidP="002A1FD4">
      <w:pPr>
        <w:widowControl/>
        <w:adjustRightInd w:val="0"/>
        <w:snapToGrid w:val="0"/>
        <w:spacing w:line="312" w:lineRule="auto"/>
        <w:ind w:firstLineChars="200" w:firstLine="643"/>
        <w:rPr>
          <w:rFonts w:ascii="仿宋" w:eastAsia="仿宋" w:hAnsi="仿宋" w:cs="宋体"/>
          <w:bCs/>
          <w:color w:val="000000"/>
          <w:kern w:val="0"/>
        </w:rPr>
      </w:pPr>
      <w:r w:rsidRPr="008F2CD8">
        <w:rPr>
          <w:rFonts w:ascii="仿宋" w:eastAsia="仿宋" w:hAnsi="仿宋" w:cs="宋体" w:hint="eastAsia"/>
          <w:b/>
          <w:bCs/>
          <w:color w:val="000000"/>
          <w:kern w:val="0"/>
        </w:rPr>
        <w:t xml:space="preserve">第九条  </w:t>
      </w:r>
      <w:r w:rsidRPr="008F2CD8">
        <w:rPr>
          <w:rFonts w:ascii="仿宋" w:eastAsia="仿宋" w:hAnsi="仿宋" w:cs="宋体" w:hint="eastAsia"/>
          <w:bCs/>
          <w:color w:val="000000"/>
          <w:kern w:val="0"/>
        </w:rPr>
        <w:t>参评奖学金的学生应当具备以下基本条件：</w:t>
      </w:r>
    </w:p>
    <w:p w14:paraId="6BC26993" w14:textId="77777777" w:rsidR="002A1FD4" w:rsidRPr="008F2CD8" w:rsidRDefault="002A1FD4" w:rsidP="002A1FD4">
      <w:pPr>
        <w:widowControl/>
        <w:adjustRightInd w:val="0"/>
        <w:snapToGrid w:val="0"/>
        <w:spacing w:line="312" w:lineRule="auto"/>
        <w:ind w:firstLineChars="200" w:firstLine="640"/>
        <w:rPr>
          <w:rFonts w:ascii="仿宋" w:eastAsia="仿宋" w:hAnsi="仿宋" w:cs="宋体"/>
          <w:bCs/>
          <w:color w:val="000000"/>
          <w:kern w:val="0"/>
        </w:rPr>
      </w:pPr>
      <w:r w:rsidRPr="008F2CD8">
        <w:rPr>
          <w:rFonts w:ascii="仿宋" w:eastAsia="仿宋" w:hAnsi="仿宋" w:cs="宋体"/>
          <w:bCs/>
          <w:color w:val="000000"/>
          <w:kern w:val="0"/>
        </w:rPr>
        <w:t>1</w:t>
      </w:r>
      <w:r w:rsidRPr="008F2CD8">
        <w:rPr>
          <w:rFonts w:ascii="仿宋" w:eastAsia="仿宋" w:hAnsi="仿宋" w:cs="宋体" w:hint="eastAsia"/>
          <w:bCs/>
          <w:color w:val="000000"/>
          <w:kern w:val="0"/>
        </w:rPr>
        <w:t>. 热爱祖国，热爱人民，拥护中国共产党；</w:t>
      </w:r>
    </w:p>
    <w:p w14:paraId="1C591874" w14:textId="77777777" w:rsidR="002A1FD4" w:rsidRPr="008F2CD8" w:rsidRDefault="002A1FD4" w:rsidP="002A1FD4">
      <w:pPr>
        <w:widowControl/>
        <w:adjustRightInd w:val="0"/>
        <w:snapToGrid w:val="0"/>
        <w:spacing w:line="312" w:lineRule="auto"/>
        <w:ind w:firstLineChars="200" w:firstLine="640"/>
        <w:rPr>
          <w:rFonts w:ascii="仿宋" w:eastAsia="仿宋" w:hAnsi="仿宋" w:cs="宋体"/>
          <w:bCs/>
          <w:color w:val="000000"/>
          <w:kern w:val="0"/>
        </w:rPr>
      </w:pPr>
      <w:r w:rsidRPr="008F2CD8">
        <w:rPr>
          <w:rFonts w:ascii="仿宋" w:eastAsia="仿宋" w:hAnsi="仿宋" w:cs="宋体"/>
          <w:bCs/>
          <w:color w:val="000000"/>
          <w:kern w:val="0"/>
        </w:rPr>
        <w:t>2</w:t>
      </w:r>
      <w:r w:rsidRPr="008F2CD8">
        <w:rPr>
          <w:rFonts w:ascii="仿宋" w:eastAsia="仿宋" w:hAnsi="仿宋" w:cs="宋体" w:hint="eastAsia"/>
          <w:bCs/>
          <w:color w:val="000000"/>
          <w:kern w:val="0"/>
        </w:rPr>
        <w:t>. 遵守法律，遵守学校规章制度；</w:t>
      </w:r>
    </w:p>
    <w:p w14:paraId="210BCAEC" w14:textId="77777777" w:rsidR="002A1FD4" w:rsidRPr="008F2CD8" w:rsidRDefault="002A1FD4" w:rsidP="002A1FD4">
      <w:pPr>
        <w:widowControl/>
        <w:adjustRightInd w:val="0"/>
        <w:snapToGrid w:val="0"/>
        <w:spacing w:line="312" w:lineRule="auto"/>
        <w:ind w:firstLineChars="200" w:firstLine="640"/>
        <w:rPr>
          <w:rFonts w:ascii="仿宋" w:eastAsia="仿宋" w:hAnsi="仿宋" w:cs="宋体"/>
          <w:bCs/>
          <w:color w:val="000000"/>
          <w:kern w:val="0"/>
        </w:rPr>
      </w:pPr>
      <w:r w:rsidRPr="008F2CD8">
        <w:rPr>
          <w:rFonts w:ascii="仿宋" w:eastAsia="仿宋" w:hAnsi="仿宋" w:cs="宋体"/>
          <w:bCs/>
          <w:color w:val="000000"/>
          <w:kern w:val="0"/>
        </w:rPr>
        <w:t>3</w:t>
      </w:r>
      <w:r w:rsidRPr="008F2CD8">
        <w:rPr>
          <w:rFonts w:ascii="仿宋" w:eastAsia="仿宋" w:hAnsi="仿宋" w:cs="宋体" w:hint="eastAsia"/>
          <w:bCs/>
          <w:color w:val="000000"/>
          <w:kern w:val="0"/>
        </w:rPr>
        <w:t>. 诚实守信，道德品质优良，尊敬师长，团结同学；</w:t>
      </w:r>
    </w:p>
    <w:p w14:paraId="5C747CB9" w14:textId="77777777" w:rsidR="002A1FD4" w:rsidRPr="008F2CD8" w:rsidRDefault="002A1FD4" w:rsidP="002A1FD4">
      <w:pPr>
        <w:widowControl/>
        <w:adjustRightInd w:val="0"/>
        <w:snapToGrid w:val="0"/>
        <w:spacing w:line="312" w:lineRule="auto"/>
        <w:ind w:firstLineChars="200" w:firstLine="640"/>
        <w:rPr>
          <w:rFonts w:ascii="仿宋" w:eastAsia="仿宋" w:hAnsi="仿宋" w:cs="宋体"/>
          <w:bCs/>
          <w:color w:val="000000"/>
          <w:kern w:val="0"/>
        </w:rPr>
      </w:pPr>
      <w:r w:rsidRPr="008F2CD8">
        <w:rPr>
          <w:rFonts w:ascii="仿宋" w:eastAsia="仿宋" w:hAnsi="仿宋" w:cs="宋体"/>
          <w:bCs/>
          <w:color w:val="000000"/>
          <w:kern w:val="0"/>
        </w:rPr>
        <w:t>4</w:t>
      </w:r>
      <w:r w:rsidRPr="008F2CD8">
        <w:rPr>
          <w:rFonts w:ascii="仿宋" w:eastAsia="仿宋" w:hAnsi="仿宋" w:cs="宋体" w:hint="eastAsia"/>
          <w:bCs/>
          <w:color w:val="000000"/>
          <w:kern w:val="0"/>
        </w:rPr>
        <w:t>. 学习认真刻苦，成绩优秀，综合表现突出，研究生应具有较强的科研能力；</w:t>
      </w:r>
    </w:p>
    <w:p w14:paraId="7BE1BFDC" w14:textId="77777777" w:rsidR="002A1FD4" w:rsidRPr="008F2CD8" w:rsidRDefault="002A1FD4" w:rsidP="002A1FD4">
      <w:pPr>
        <w:widowControl/>
        <w:adjustRightInd w:val="0"/>
        <w:snapToGrid w:val="0"/>
        <w:spacing w:line="312" w:lineRule="auto"/>
        <w:ind w:firstLineChars="200" w:firstLine="640"/>
        <w:rPr>
          <w:rFonts w:ascii="仿宋" w:eastAsia="仿宋" w:hAnsi="仿宋" w:cs="宋体"/>
          <w:bCs/>
          <w:color w:val="000000"/>
          <w:kern w:val="0"/>
        </w:rPr>
      </w:pPr>
      <w:r w:rsidRPr="008F2CD8">
        <w:rPr>
          <w:rFonts w:ascii="仿宋" w:eastAsia="仿宋" w:hAnsi="仿宋" w:cs="宋体"/>
          <w:bCs/>
          <w:color w:val="000000"/>
          <w:kern w:val="0"/>
        </w:rPr>
        <w:t>5</w:t>
      </w:r>
      <w:r w:rsidRPr="008F2CD8">
        <w:rPr>
          <w:rFonts w:ascii="仿宋" w:eastAsia="仿宋" w:hAnsi="仿宋" w:cs="宋体" w:hint="eastAsia"/>
          <w:bCs/>
          <w:color w:val="000000"/>
          <w:kern w:val="0"/>
        </w:rPr>
        <w:t>. 积极参加学术科技及课外文体活动；积极参与社会活动，热心集体工作。</w:t>
      </w:r>
    </w:p>
    <w:p w14:paraId="1E8A6864" w14:textId="77777777" w:rsidR="002A1FD4" w:rsidRPr="008F2CD8" w:rsidRDefault="002A1FD4" w:rsidP="002A1FD4">
      <w:pPr>
        <w:widowControl/>
        <w:adjustRightInd w:val="0"/>
        <w:snapToGrid w:val="0"/>
        <w:spacing w:line="312" w:lineRule="auto"/>
        <w:ind w:firstLineChars="200" w:firstLine="643"/>
        <w:rPr>
          <w:rFonts w:ascii="仿宋" w:eastAsia="仿宋" w:hAnsi="仿宋" w:cs="宋体"/>
          <w:bCs/>
          <w:color w:val="000000"/>
          <w:kern w:val="0"/>
        </w:rPr>
      </w:pPr>
      <w:r w:rsidRPr="008F2CD8">
        <w:rPr>
          <w:rFonts w:ascii="仿宋" w:eastAsia="仿宋" w:hAnsi="仿宋" w:cs="宋体" w:hint="eastAsia"/>
          <w:b/>
          <w:bCs/>
          <w:color w:val="000000"/>
          <w:kern w:val="0"/>
        </w:rPr>
        <w:t xml:space="preserve">第十条  </w:t>
      </w:r>
      <w:r w:rsidRPr="008F2CD8">
        <w:rPr>
          <w:rFonts w:ascii="仿宋" w:eastAsia="仿宋" w:hAnsi="仿宋" w:cs="宋体" w:hint="eastAsia"/>
          <w:bCs/>
          <w:color w:val="000000"/>
          <w:kern w:val="0"/>
        </w:rPr>
        <w:t>有下列情况之一者取消当年度奖学金参评资格（研究生学业奖学金另行规定）。</w:t>
      </w:r>
    </w:p>
    <w:p w14:paraId="3ED37568" w14:textId="77777777" w:rsidR="002A1FD4" w:rsidRPr="008F2CD8" w:rsidRDefault="002A1FD4" w:rsidP="002A1FD4">
      <w:pPr>
        <w:pStyle w:val="a5"/>
        <w:widowControl/>
        <w:numPr>
          <w:ilvl w:val="0"/>
          <w:numId w:val="1"/>
        </w:numPr>
        <w:adjustRightInd w:val="0"/>
        <w:snapToGrid w:val="0"/>
        <w:spacing w:line="312" w:lineRule="auto"/>
        <w:ind w:firstLineChars="0"/>
        <w:rPr>
          <w:rFonts w:ascii="仿宋" w:eastAsia="仿宋" w:hAnsi="仿宋" w:cs="宋体"/>
          <w:bCs/>
          <w:color w:val="000000"/>
          <w:kern w:val="0"/>
          <w:sz w:val="32"/>
          <w:szCs w:val="32"/>
        </w:rPr>
      </w:pPr>
      <w:r w:rsidRPr="008F2CD8">
        <w:rPr>
          <w:rFonts w:ascii="仿宋" w:eastAsia="仿宋" w:hAnsi="仿宋" w:cs="宋体" w:hint="eastAsia"/>
          <w:bCs/>
          <w:color w:val="000000"/>
          <w:kern w:val="0"/>
          <w:sz w:val="32"/>
          <w:szCs w:val="32"/>
        </w:rPr>
        <w:t>有一门或一门以上课程考核不及格（指所有修读的课程）；</w:t>
      </w:r>
    </w:p>
    <w:p w14:paraId="70958896" w14:textId="77777777" w:rsidR="00CA6FD7" w:rsidRPr="00CA6FD7" w:rsidRDefault="00EE2FFD" w:rsidP="002A1FD4">
      <w:pPr>
        <w:pStyle w:val="a5"/>
        <w:widowControl/>
        <w:numPr>
          <w:ilvl w:val="0"/>
          <w:numId w:val="1"/>
        </w:numPr>
        <w:adjustRightInd w:val="0"/>
        <w:snapToGrid w:val="0"/>
        <w:spacing w:line="312" w:lineRule="auto"/>
        <w:ind w:firstLineChars="0"/>
        <w:rPr>
          <w:ins w:id="17" w:author="薇安" w:date="2017-05-17T16:44:00Z"/>
          <w:rFonts w:ascii="仿宋" w:eastAsia="仿宋" w:hAnsi="仿宋" w:cs="宋体"/>
          <w:bCs/>
          <w:color w:val="000000"/>
          <w:kern w:val="0"/>
          <w:sz w:val="32"/>
          <w:szCs w:val="32"/>
          <w:rPrChange w:id="18" w:author="薇安" w:date="2017-05-17T16:44:00Z">
            <w:rPr>
              <w:ins w:id="19" w:author="薇安" w:date="2017-05-17T16:44:00Z"/>
              <w:sz w:val="28"/>
              <w:szCs w:val="28"/>
            </w:rPr>
          </w:rPrChange>
        </w:rPr>
      </w:pPr>
      <w:ins w:id="20" w:author="薇安" w:date="2017-05-17T16:43:00Z">
        <w:r w:rsidRPr="00BE7EB7">
          <w:rPr>
            <w:rFonts w:ascii="仿宋" w:eastAsia="仿宋" w:hAnsi="仿宋" w:cs="宋体" w:hint="eastAsia"/>
            <w:bCs/>
            <w:color w:val="000000"/>
            <w:kern w:val="0"/>
            <w:sz w:val="32"/>
            <w:szCs w:val="32"/>
            <w:rPrChange w:id="21" w:author="Blue Cherry" w:date="2017-05-25T12:52:00Z">
              <w:rPr>
                <w:rFonts w:hint="eastAsia"/>
                <w:sz w:val="28"/>
                <w:szCs w:val="28"/>
              </w:rPr>
            </w:rPrChange>
          </w:rPr>
          <w:t>在校期间受到过违纪处分且尚未解除的；</w:t>
        </w:r>
      </w:ins>
    </w:p>
    <w:p w14:paraId="514BEFA5" w14:textId="41E5FCE2" w:rsidR="002A1FD4" w:rsidRPr="008F2CD8" w:rsidRDefault="00CA6FD7" w:rsidP="002A1FD4">
      <w:pPr>
        <w:pStyle w:val="a5"/>
        <w:widowControl/>
        <w:numPr>
          <w:ilvl w:val="0"/>
          <w:numId w:val="1"/>
        </w:numPr>
        <w:adjustRightInd w:val="0"/>
        <w:snapToGrid w:val="0"/>
        <w:spacing w:line="312" w:lineRule="auto"/>
        <w:ind w:firstLineChars="0"/>
        <w:rPr>
          <w:rFonts w:ascii="仿宋" w:eastAsia="仿宋" w:hAnsi="仿宋" w:cs="宋体"/>
          <w:bCs/>
          <w:color w:val="000000"/>
          <w:kern w:val="0"/>
          <w:sz w:val="32"/>
          <w:szCs w:val="32"/>
        </w:rPr>
      </w:pPr>
      <w:ins w:id="22" w:author="薇安" w:date="2017-05-17T16:44:00Z">
        <w:r w:rsidRPr="00BE7EB7">
          <w:rPr>
            <w:rFonts w:ascii="仿宋" w:eastAsia="仿宋" w:hAnsi="仿宋" w:cs="宋体" w:hint="eastAsia"/>
            <w:bCs/>
            <w:color w:val="000000"/>
            <w:kern w:val="0"/>
            <w:sz w:val="32"/>
            <w:szCs w:val="32"/>
            <w:rPrChange w:id="23" w:author="Blue Cherry" w:date="2017-05-25T12:52:00Z">
              <w:rPr>
                <w:rFonts w:hint="eastAsia"/>
                <w:sz w:val="28"/>
                <w:szCs w:val="28"/>
              </w:rPr>
            </w:rPrChange>
          </w:rPr>
          <w:t>参评年度</w:t>
        </w:r>
      </w:ins>
      <w:r w:rsidR="002A1FD4" w:rsidRPr="008F2CD8">
        <w:rPr>
          <w:rFonts w:ascii="仿宋" w:eastAsia="仿宋" w:hAnsi="仿宋" w:cs="宋体" w:hint="eastAsia"/>
          <w:bCs/>
          <w:color w:val="000000"/>
          <w:kern w:val="0"/>
          <w:sz w:val="32"/>
          <w:szCs w:val="32"/>
        </w:rPr>
        <w:t>受到院级或校级各类纪律处分的；</w:t>
      </w:r>
    </w:p>
    <w:p w14:paraId="6935771D" w14:textId="77777777" w:rsidR="002A1FD4" w:rsidRPr="008F2CD8" w:rsidRDefault="002A1FD4" w:rsidP="002A1FD4">
      <w:pPr>
        <w:widowControl/>
        <w:adjustRightInd w:val="0"/>
        <w:snapToGrid w:val="0"/>
        <w:spacing w:line="312" w:lineRule="auto"/>
        <w:ind w:firstLineChars="200" w:firstLine="640"/>
        <w:rPr>
          <w:rFonts w:ascii="仿宋" w:eastAsia="仿宋" w:hAnsi="仿宋" w:cs="宋体"/>
          <w:bCs/>
          <w:color w:val="000000"/>
          <w:kern w:val="0"/>
        </w:rPr>
      </w:pPr>
      <w:r w:rsidRPr="008F2CD8">
        <w:rPr>
          <w:rFonts w:ascii="仿宋" w:eastAsia="仿宋" w:hAnsi="仿宋" w:cs="宋体" w:hint="eastAsia"/>
          <w:bCs/>
          <w:color w:val="000000"/>
          <w:kern w:val="0"/>
        </w:rPr>
        <w:lastRenderedPageBreak/>
        <w:t>3. 无特殊情况，一学期选修课程少于</w:t>
      </w:r>
      <w:r w:rsidRPr="008F2CD8">
        <w:rPr>
          <w:rFonts w:ascii="仿宋" w:eastAsia="仿宋" w:hAnsi="仿宋" w:cs="宋体"/>
          <w:bCs/>
          <w:color w:val="000000"/>
          <w:kern w:val="0"/>
        </w:rPr>
        <w:t>15</w:t>
      </w:r>
      <w:r w:rsidRPr="008F2CD8">
        <w:rPr>
          <w:rFonts w:ascii="仿宋" w:eastAsia="仿宋" w:hAnsi="仿宋" w:cs="宋体" w:hint="eastAsia"/>
          <w:bCs/>
          <w:color w:val="000000"/>
          <w:kern w:val="0"/>
        </w:rPr>
        <w:t>学分者（本条仅适用于本科生前三学年）；</w:t>
      </w:r>
    </w:p>
    <w:p w14:paraId="43277C23" w14:textId="77777777" w:rsidR="002A1FD4" w:rsidRPr="008F2CD8" w:rsidRDefault="002A1FD4" w:rsidP="002A1FD4">
      <w:pPr>
        <w:widowControl/>
        <w:adjustRightInd w:val="0"/>
        <w:snapToGrid w:val="0"/>
        <w:spacing w:line="312" w:lineRule="auto"/>
        <w:ind w:firstLineChars="200" w:firstLine="640"/>
        <w:rPr>
          <w:rFonts w:ascii="仿宋" w:eastAsia="仿宋" w:hAnsi="仿宋" w:cs="宋体"/>
          <w:bCs/>
          <w:color w:val="000000"/>
          <w:kern w:val="0"/>
        </w:rPr>
      </w:pPr>
      <w:r w:rsidRPr="008F2CD8">
        <w:rPr>
          <w:rFonts w:ascii="仿宋" w:eastAsia="仿宋" w:hAnsi="仿宋" w:cs="宋体" w:hint="eastAsia"/>
          <w:bCs/>
          <w:color w:val="000000"/>
          <w:kern w:val="0"/>
        </w:rPr>
        <w:t>4. 无故不参加奖学金颁奖仪式或有违背奖学金协议内容的行为；</w:t>
      </w:r>
    </w:p>
    <w:p w14:paraId="5CD21411" w14:textId="77777777" w:rsidR="002A1FD4" w:rsidRPr="008F2CD8" w:rsidRDefault="002A1FD4" w:rsidP="002A1FD4">
      <w:pPr>
        <w:widowControl/>
        <w:adjustRightInd w:val="0"/>
        <w:snapToGrid w:val="0"/>
        <w:spacing w:line="312" w:lineRule="auto"/>
        <w:ind w:firstLineChars="200" w:firstLine="640"/>
        <w:rPr>
          <w:rFonts w:ascii="仿宋" w:eastAsia="仿宋" w:hAnsi="仿宋" w:cs="宋体"/>
          <w:bCs/>
          <w:color w:val="000000"/>
          <w:kern w:val="0"/>
        </w:rPr>
      </w:pPr>
      <w:r w:rsidRPr="008F2CD8">
        <w:rPr>
          <w:rFonts w:ascii="仿宋" w:eastAsia="仿宋" w:hAnsi="仿宋" w:cs="宋体" w:hint="eastAsia"/>
          <w:bCs/>
          <w:color w:val="000000"/>
          <w:kern w:val="0"/>
        </w:rPr>
        <w:t>5. 延期毕业，但研究生下列两种情况除外：</w:t>
      </w:r>
    </w:p>
    <w:p w14:paraId="0258C9B7" w14:textId="77777777" w:rsidR="002A1FD4" w:rsidRPr="008F2CD8" w:rsidRDefault="002A1FD4" w:rsidP="002A1FD4">
      <w:pPr>
        <w:widowControl/>
        <w:adjustRightInd w:val="0"/>
        <w:snapToGrid w:val="0"/>
        <w:spacing w:line="312" w:lineRule="auto"/>
        <w:ind w:firstLineChars="200" w:firstLine="640"/>
        <w:rPr>
          <w:rFonts w:ascii="仿宋" w:eastAsia="仿宋" w:hAnsi="仿宋" w:cs="宋体"/>
          <w:bCs/>
          <w:color w:val="000000"/>
          <w:kern w:val="0"/>
        </w:rPr>
      </w:pPr>
      <w:r w:rsidRPr="008F2CD8">
        <w:rPr>
          <w:rFonts w:ascii="仿宋" w:eastAsia="仿宋" w:hAnsi="仿宋" w:cs="宋体" w:hint="eastAsia"/>
          <w:bCs/>
          <w:color w:val="000000"/>
          <w:kern w:val="0"/>
        </w:rPr>
        <w:t>（1）优秀博士生学位论文基金获得者；</w:t>
      </w:r>
    </w:p>
    <w:p w14:paraId="233F166C" w14:textId="77777777" w:rsidR="002A1FD4" w:rsidRPr="008F2CD8" w:rsidRDefault="002A1FD4" w:rsidP="002A1FD4">
      <w:pPr>
        <w:widowControl/>
        <w:adjustRightInd w:val="0"/>
        <w:snapToGrid w:val="0"/>
        <w:spacing w:line="312" w:lineRule="auto"/>
        <w:ind w:firstLineChars="200" w:firstLine="640"/>
        <w:rPr>
          <w:rFonts w:ascii="仿宋" w:eastAsia="仿宋" w:hAnsi="仿宋" w:cs="宋体"/>
          <w:bCs/>
          <w:color w:val="000000"/>
          <w:kern w:val="0"/>
        </w:rPr>
      </w:pPr>
      <w:r w:rsidRPr="008F2CD8">
        <w:rPr>
          <w:rFonts w:ascii="仿宋" w:eastAsia="仿宋" w:hAnsi="仿宋" w:cs="宋体" w:hint="eastAsia"/>
          <w:bCs/>
          <w:color w:val="000000"/>
          <w:kern w:val="0"/>
        </w:rPr>
        <w:t>（2）因公派出国等其他特殊情况延期毕业，经由申请学生所在学院（系）奖学金评审委员会同意；</w:t>
      </w:r>
    </w:p>
    <w:p w14:paraId="464BF5C4" w14:textId="77777777" w:rsidR="002A1FD4" w:rsidRPr="008F2CD8" w:rsidRDefault="002A1FD4" w:rsidP="002A1FD4">
      <w:pPr>
        <w:widowControl/>
        <w:adjustRightInd w:val="0"/>
        <w:snapToGrid w:val="0"/>
        <w:spacing w:line="312" w:lineRule="auto"/>
        <w:ind w:firstLineChars="200" w:firstLine="640"/>
        <w:rPr>
          <w:rFonts w:ascii="仿宋" w:eastAsia="仿宋" w:hAnsi="仿宋" w:cs="宋体"/>
          <w:bCs/>
          <w:color w:val="000000"/>
          <w:kern w:val="0"/>
        </w:rPr>
      </w:pPr>
      <w:r w:rsidRPr="008F2CD8">
        <w:rPr>
          <w:rFonts w:ascii="仿宋" w:eastAsia="仿宋" w:hAnsi="仿宋" w:cs="宋体" w:hint="eastAsia"/>
          <w:bCs/>
          <w:color w:val="000000"/>
          <w:kern w:val="0"/>
        </w:rPr>
        <w:t>6. 其他应取消评选资格的情况。</w:t>
      </w:r>
    </w:p>
    <w:p w14:paraId="6B204A73" w14:textId="610870E9" w:rsidR="002A1FD4" w:rsidRPr="008F2CD8" w:rsidRDefault="002A1FD4" w:rsidP="002A1FD4">
      <w:pPr>
        <w:widowControl/>
        <w:adjustRightInd w:val="0"/>
        <w:snapToGrid w:val="0"/>
        <w:spacing w:line="312" w:lineRule="auto"/>
        <w:ind w:firstLineChars="200" w:firstLine="643"/>
        <w:rPr>
          <w:rFonts w:ascii="仿宋" w:eastAsia="仿宋" w:hAnsi="仿宋" w:cs="宋体"/>
          <w:bCs/>
          <w:color w:val="000000"/>
          <w:kern w:val="0"/>
        </w:rPr>
      </w:pPr>
      <w:r w:rsidRPr="008F2CD8">
        <w:rPr>
          <w:rFonts w:ascii="仿宋" w:eastAsia="仿宋" w:hAnsi="仿宋" w:cs="宋体" w:hint="eastAsia"/>
          <w:b/>
          <w:bCs/>
          <w:color w:val="000000"/>
          <w:kern w:val="0"/>
        </w:rPr>
        <w:t xml:space="preserve">第十一条  </w:t>
      </w:r>
      <w:r w:rsidRPr="008F2CD8">
        <w:rPr>
          <w:rFonts w:ascii="仿宋" w:eastAsia="仿宋" w:hAnsi="仿宋" w:cs="宋体" w:hint="eastAsia"/>
          <w:bCs/>
          <w:color w:val="000000"/>
          <w:kern w:val="0"/>
        </w:rPr>
        <w:t>同一评奖年度内，国家奖学金、上海市奖学金、优秀奖学金、专项奖学金</w:t>
      </w:r>
      <w:ins w:id="24" w:author="薇安" w:date="2017-05-17T16:46:00Z">
        <w:r w:rsidR="00CA6FD7">
          <w:rPr>
            <w:rFonts w:ascii="仿宋" w:eastAsia="仿宋" w:hAnsi="仿宋" w:cs="宋体" w:hint="eastAsia"/>
            <w:bCs/>
            <w:color w:val="000000"/>
            <w:kern w:val="0"/>
          </w:rPr>
          <w:t>（有特殊说明的除外）</w:t>
        </w:r>
      </w:ins>
      <w:r w:rsidRPr="008F2CD8">
        <w:rPr>
          <w:rFonts w:ascii="仿宋" w:eastAsia="仿宋" w:hAnsi="仿宋" w:cs="宋体" w:hint="eastAsia"/>
          <w:bCs/>
          <w:color w:val="000000"/>
          <w:kern w:val="0"/>
        </w:rPr>
        <w:t>原则上不兼得。</w:t>
      </w:r>
    </w:p>
    <w:p w14:paraId="50D50D58" w14:textId="77777777" w:rsidR="002A1FD4" w:rsidRPr="008F2CD8" w:rsidRDefault="002A1FD4" w:rsidP="002A1FD4">
      <w:pPr>
        <w:widowControl/>
        <w:adjustRightInd w:val="0"/>
        <w:snapToGrid w:val="0"/>
        <w:spacing w:line="312" w:lineRule="auto"/>
        <w:ind w:firstLineChars="200" w:firstLine="643"/>
        <w:rPr>
          <w:rFonts w:ascii="仿宋" w:eastAsia="仿宋" w:hAnsi="仿宋" w:cs="宋体"/>
          <w:bCs/>
          <w:color w:val="000000"/>
          <w:kern w:val="0"/>
        </w:rPr>
      </w:pPr>
      <w:r w:rsidRPr="008F2CD8">
        <w:rPr>
          <w:rFonts w:ascii="仿宋" w:eastAsia="仿宋" w:hAnsi="仿宋" w:cs="宋体"/>
          <w:b/>
          <w:bCs/>
          <w:color w:val="000000"/>
          <w:kern w:val="0"/>
        </w:rPr>
        <w:t>第十二条</w:t>
      </w:r>
      <w:r w:rsidRPr="008F2CD8">
        <w:rPr>
          <w:rFonts w:ascii="仿宋" w:eastAsia="仿宋" w:hAnsi="仿宋" w:cs="宋体" w:hint="eastAsia"/>
          <w:bCs/>
          <w:color w:val="000000"/>
          <w:kern w:val="0"/>
        </w:rPr>
        <w:t xml:space="preserve">  在外校交流的学生返校后，根据课程要求进行相应转换，以转换后课程参与当年评比，或按具体校际交流协议规定执行。</w:t>
      </w:r>
    </w:p>
    <w:p w14:paraId="186DD4A5" w14:textId="77777777" w:rsidR="002A1FD4" w:rsidRPr="008F2CD8" w:rsidRDefault="002A1FD4" w:rsidP="002A1FD4">
      <w:pPr>
        <w:widowControl/>
        <w:adjustRightInd w:val="0"/>
        <w:snapToGrid w:val="0"/>
        <w:spacing w:line="312" w:lineRule="auto"/>
        <w:ind w:firstLineChars="200" w:firstLine="643"/>
        <w:rPr>
          <w:rFonts w:ascii="仿宋" w:eastAsia="仿宋" w:hAnsi="仿宋" w:cs="宋体"/>
          <w:bCs/>
          <w:color w:val="000000"/>
          <w:kern w:val="0"/>
        </w:rPr>
      </w:pPr>
      <w:r w:rsidRPr="008F2CD8">
        <w:rPr>
          <w:rFonts w:ascii="仿宋" w:eastAsia="仿宋" w:hAnsi="仿宋" w:cs="宋体"/>
          <w:b/>
          <w:bCs/>
          <w:color w:val="000000"/>
          <w:kern w:val="0"/>
        </w:rPr>
        <w:t>第十三条</w:t>
      </w:r>
      <w:r w:rsidRPr="008F2CD8">
        <w:rPr>
          <w:rFonts w:ascii="仿宋" w:eastAsia="仿宋" w:hAnsi="仿宋" w:cs="宋体" w:hint="eastAsia"/>
          <w:bCs/>
          <w:color w:val="000000"/>
          <w:kern w:val="0"/>
        </w:rPr>
        <w:t xml:space="preserve">  转专业的学生不参与原学院（系）专项奖学金评选，其他类别的奖学金仍在原学院（系）参评。</w:t>
      </w:r>
    </w:p>
    <w:p w14:paraId="48837217" w14:textId="77777777" w:rsidR="002A1FD4" w:rsidRPr="008F2CD8" w:rsidRDefault="002A1FD4" w:rsidP="002A1FD4">
      <w:pPr>
        <w:widowControl/>
        <w:adjustRightInd w:val="0"/>
        <w:snapToGrid w:val="0"/>
        <w:spacing w:line="312" w:lineRule="auto"/>
        <w:jc w:val="center"/>
        <w:rPr>
          <w:rFonts w:ascii="黑体" w:eastAsia="黑体" w:hAnsi="黑体" w:cs="宋体"/>
          <w:b/>
          <w:color w:val="000000"/>
          <w:kern w:val="0"/>
        </w:rPr>
      </w:pPr>
      <w:r w:rsidRPr="008F2CD8">
        <w:rPr>
          <w:rFonts w:ascii="黑体" w:eastAsia="黑体" w:hAnsi="黑体" w:cs="宋体" w:hint="eastAsia"/>
          <w:b/>
          <w:color w:val="000000"/>
          <w:kern w:val="0"/>
        </w:rPr>
        <w:t xml:space="preserve">第四章 </w:t>
      </w:r>
      <w:r w:rsidRPr="008F2CD8">
        <w:rPr>
          <w:rFonts w:ascii="黑体" w:eastAsia="黑体" w:hAnsi="黑体" w:cs="宋体"/>
          <w:b/>
          <w:color w:val="000000"/>
          <w:kern w:val="0"/>
        </w:rPr>
        <w:t xml:space="preserve"> </w:t>
      </w:r>
      <w:r w:rsidRPr="008F2CD8">
        <w:rPr>
          <w:rFonts w:ascii="黑体" w:eastAsia="黑体" w:hAnsi="黑体" w:cs="宋体" w:hint="eastAsia"/>
          <w:b/>
          <w:color w:val="000000"/>
          <w:kern w:val="0"/>
        </w:rPr>
        <w:t>奖学金评定机构</w:t>
      </w:r>
    </w:p>
    <w:p w14:paraId="75BCC660" w14:textId="77777777" w:rsidR="002A1FD4" w:rsidRPr="008F2CD8" w:rsidRDefault="002A1FD4" w:rsidP="002A1FD4">
      <w:pPr>
        <w:widowControl/>
        <w:adjustRightInd w:val="0"/>
        <w:snapToGrid w:val="0"/>
        <w:spacing w:line="312" w:lineRule="auto"/>
        <w:ind w:firstLineChars="200" w:firstLine="643"/>
        <w:rPr>
          <w:rFonts w:ascii="仿宋" w:eastAsia="仿宋" w:hAnsi="仿宋" w:cs="宋体"/>
          <w:bCs/>
          <w:color w:val="000000"/>
          <w:kern w:val="0"/>
        </w:rPr>
      </w:pPr>
      <w:r w:rsidRPr="008F2CD8">
        <w:rPr>
          <w:rFonts w:ascii="仿宋" w:eastAsia="仿宋" w:hAnsi="仿宋" w:cs="宋体" w:hint="eastAsia"/>
          <w:b/>
          <w:bCs/>
          <w:color w:val="000000"/>
          <w:kern w:val="0"/>
        </w:rPr>
        <w:t xml:space="preserve">第十四条  </w:t>
      </w:r>
      <w:r w:rsidRPr="008F2CD8">
        <w:rPr>
          <w:rFonts w:ascii="仿宋" w:eastAsia="仿宋" w:hAnsi="仿宋" w:cs="宋体" w:hint="eastAsia"/>
          <w:bCs/>
          <w:color w:val="000000"/>
          <w:kern w:val="0"/>
        </w:rPr>
        <w:t>学校设立奖助学金评审委员会（以下简称评审委员会）。由学校分管校领导任主任，学生处、教务处、研究生院、发展联络处、医学院等部门的有关负责同志任委员。评审委员会下设办公室，办公室设在学生处学生事务中心。评审委员会的主要职能是讨论和决定有关学生奖助学金的重要事项和问题，制定全校性奖助学金的评定办法，审批全校性奖助学金获得者名单。</w:t>
      </w:r>
    </w:p>
    <w:p w14:paraId="661351E6" w14:textId="77777777" w:rsidR="002A1FD4" w:rsidRPr="008F2CD8" w:rsidRDefault="002A1FD4" w:rsidP="002A1FD4">
      <w:pPr>
        <w:widowControl/>
        <w:adjustRightInd w:val="0"/>
        <w:snapToGrid w:val="0"/>
        <w:spacing w:line="312" w:lineRule="auto"/>
        <w:ind w:firstLineChars="200" w:firstLine="643"/>
        <w:rPr>
          <w:rFonts w:ascii="仿宋" w:eastAsia="仿宋" w:hAnsi="仿宋" w:cs="宋体"/>
          <w:bCs/>
          <w:color w:val="000000"/>
          <w:kern w:val="0"/>
        </w:rPr>
      </w:pPr>
      <w:r w:rsidRPr="008F2CD8">
        <w:rPr>
          <w:rFonts w:ascii="仿宋" w:eastAsia="仿宋" w:hAnsi="仿宋" w:cs="宋体" w:hint="eastAsia"/>
          <w:b/>
          <w:bCs/>
          <w:color w:val="000000"/>
          <w:kern w:val="0"/>
        </w:rPr>
        <w:lastRenderedPageBreak/>
        <w:t xml:space="preserve">第十五条  </w:t>
      </w:r>
      <w:r w:rsidRPr="008F2CD8">
        <w:rPr>
          <w:rFonts w:ascii="仿宋" w:eastAsia="仿宋" w:hAnsi="仿宋" w:cs="宋体" w:hint="eastAsia"/>
          <w:bCs/>
          <w:color w:val="000000"/>
          <w:kern w:val="0"/>
        </w:rPr>
        <w:t>各学院（系）成立学生奖助学金评审小组，评审小组由5－9人组成，学院（系）党政领导、学生工作办公室主任、思政教师代表、班主任代表、学生代表等应为评审小组成员。评审小组的主要职能是制定本学院（系）学生奖助学金评定办法，负责本学院（系）学生奖助学金申报、评审等具体工作。</w:t>
      </w:r>
    </w:p>
    <w:p w14:paraId="0E39DCAB" w14:textId="77777777" w:rsidR="002A1FD4" w:rsidRPr="008F2CD8" w:rsidRDefault="002A1FD4" w:rsidP="002A1FD4">
      <w:pPr>
        <w:widowControl/>
        <w:adjustRightInd w:val="0"/>
        <w:snapToGrid w:val="0"/>
        <w:spacing w:line="312" w:lineRule="auto"/>
        <w:jc w:val="center"/>
        <w:rPr>
          <w:rFonts w:ascii="黑体" w:eastAsia="黑体" w:hAnsi="黑体" w:cs="宋体"/>
          <w:b/>
          <w:color w:val="000000"/>
          <w:kern w:val="0"/>
        </w:rPr>
      </w:pPr>
      <w:r w:rsidRPr="008F2CD8">
        <w:rPr>
          <w:rFonts w:ascii="黑体" w:eastAsia="黑体" w:hAnsi="黑体" w:cs="宋体" w:hint="eastAsia"/>
          <w:b/>
          <w:color w:val="000000"/>
          <w:kern w:val="0"/>
        </w:rPr>
        <w:t>第五章</w:t>
      </w:r>
      <w:r w:rsidRPr="008F2CD8">
        <w:rPr>
          <w:rFonts w:ascii="黑体" w:eastAsia="黑体" w:hAnsi="黑体" w:cs="宋体"/>
          <w:b/>
          <w:color w:val="000000"/>
          <w:kern w:val="0"/>
        </w:rPr>
        <w:t xml:space="preserve">  </w:t>
      </w:r>
      <w:r w:rsidRPr="008F2CD8">
        <w:rPr>
          <w:rFonts w:ascii="黑体" w:eastAsia="黑体" w:hAnsi="黑体" w:cs="宋体" w:hint="eastAsia"/>
          <w:b/>
          <w:color w:val="000000"/>
          <w:kern w:val="0"/>
        </w:rPr>
        <w:t>奖学金评定流程</w:t>
      </w:r>
    </w:p>
    <w:p w14:paraId="5CD3461D" w14:textId="77777777" w:rsidR="002A1FD4" w:rsidRPr="008F2CD8" w:rsidRDefault="002A1FD4" w:rsidP="002A1FD4">
      <w:pPr>
        <w:widowControl/>
        <w:adjustRightInd w:val="0"/>
        <w:snapToGrid w:val="0"/>
        <w:spacing w:line="312" w:lineRule="auto"/>
        <w:ind w:firstLineChars="200" w:firstLine="643"/>
        <w:rPr>
          <w:rFonts w:ascii="仿宋" w:eastAsia="仿宋" w:hAnsi="仿宋" w:cs="宋体"/>
          <w:bCs/>
          <w:color w:val="000000"/>
          <w:kern w:val="0"/>
        </w:rPr>
      </w:pPr>
      <w:r w:rsidRPr="008F2CD8">
        <w:rPr>
          <w:rFonts w:ascii="仿宋" w:eastAsia="仿宋" w:hAnsi="仿宋" w:cs="宋体" w:hint="eastAsia"/>
          <w:b/>
          <w:bCs/>
          <w:color w:val="000000"/>
          <w:kern w:val="0"/>
        </w:rPr>
        <w:t xml:space="preserve">第十六条  </w:t>
      </w:r>
      <w:r w:rsidRPr="008F2CD8">
        <w:rPr>
          <w:rFonts w:ascii="仿宋" w:eastAsia="仿宋" w:hAnsi="仿宋" w:cs="宋体" w:hint="eastAsia"/>
          <w:bCs/>
          <w:color w:val="000000"/>
          <w:kern w:val="0"/>
        </w:rPr>
        <w:t>奖学金评审工作一般在春季学期及或秋季学期集中开展；各类奖学金均采用申请制，坚持公开、公平、公正、择优的原则。学院（系）奖学金评审办法应在奖学金评审工作启动前报学生处审核备案。</w:t>
      </w:r>
    </w:p>
    <w:p w14:paraId="3035B701" w14:textId="77777777" w:rsidR="002A1FD4" w:rsidRPr="008F2CD8" w:rsidRDefault="002A1FD4" w:rsidP="002A1FD4">
      <w:pPr>
        <w:widowControl/>
        <w:adjustRightInd w:val="0"/>
        <w:snapToGrid w:val="0"/>
        <w:spacing w:line="312" w:lineRule="auto"/>
        <w:ind w:firstLineChars="200" w:firstLine="643"/>
        <w:rPr>
          <w:rFonts w:ascii="仿宋" w:eastAsia="仿宋" w:hAnsi="仿宋" w:cs="宋体"/>
          <w:bCs/>
          <w:color w:val="000000"/>
          <w:kern w:val="0"/>
        </w:rPr>
      </w:pPr>
      <w:r w:rsidRPr="008F2CD8">
        <w:rPr>
          <w:rFonts w:ascii="仿宋" w:eastAsia="仿宋" w:hAnsi="仿宋" w:cs="宋体" w:hint="eastAsia"/>
          <w:b/>
          <w:bCs/>
          <w:color w:val="000000"/>
          <w:kern w:val="0"/>
        </w:rPr>
        <w:t xml:space="preserve">第十七条  </w:t>
      </w:r>
      <w:r w:rsidRPr="008F2CD8">
        <w:rPr>
          <w:rFonts w:ascii="仿宋" w:eastAsia="仿宋" w:hAnsi="仿宋" w:cs="宋体" w:hint="eastAsia"/>
          <w:bCs/>
          <w:color w:val="000000"/>
          <w:kern w:val="0"/>
        </w:rPr>
        <w:t>学校根据各奖学金管理条例下发通知到学院（系），学院（系）根据奖项要求，公开发布通知，组织学生申请。</w:t>
      </w:r>
    </w:p>
    <w:p w14:paraId="17BA6D7E" w14:textId="77777777" w:rsidR="002A1FD4" w:rsidRPr="008F2CD8" w:rsidRDefault="002A1FD4" w:rsidP="002A1FD4">
      <w:pPr>
        <w:widowControl/>
        <w:adjustRightInd w:val="0"/>
        <w:snapToGrid w:val="0"/>
        <w:spacing w:line="312" w:lineRule="auto"/>
        <w:ind w:firstLineChars="200" w:firstLine="643"/>
        <w:rPr>
          <w:rFonts w:ascii="仿宋" w:eastAsia="仿宋" w:hAnsi="仿宋" w:cs="宋体"/>
          <w:b/>
          <w:bCs/>
          <w:color w:val="000000"/>
          <w:kern w:val="0"/>
        </w:rPr>
      </w:pPr>
      <w:r w:rsidRPr="008F2CD8">
        <w:rPr>
          <w:rFonts w:ascii="仿宋" w:eastAsia="仿宋" w:hAnsi="仿宋" w:cs="宋体" w:hint="eastAsia"/>
          <w:b/>
          <w:bCs/>
          <w:color w:val="000000"/>
          <w:kern w:val="0"/>
        </w:rPr>
        <w:t xml:space="preserve">第十八条  </w:t>
      </w:r>
      <w:r w:rsidRPr="008F2CD8">
        <w:rPr>
          <w:rFonts w:ascii="仿宋" w:eastAsia="仿宋" w:hAnsi="仿宋" w:cs="宋体" w:hint="eastAsia"/>
          <w:bCs/>
          <w:color w:val="000000"/>
          <w:kern w:val="0"/>
        </w:rPr>
        <w:t>学院（系）组织评审的奖学金，由学院（系）评审委员会参考学生的学业表现和综合表现，结合学院（系）奖学金评审办法以及各类奖学金的要求进行评审。</w:t>
      </w:r>
    </w:p>
    <w:p w14:paraId="6607433A" w14:textId="77777777" w:rsidR="002A1FD4" w:rsidRPr="008F2CD8" w:rsidRDefault="002A1FD4" w:rsidP="002A1FD4">
      <w:pPr>
        <w:widowControl/>
        <w:adjustRightInd w:val="0"/>
        <w:snapToGrid w:val="0"/>
        <w:spacing w:line="312" w:lineRule="auto"/>
        <w:ind w:firstLineChars="200" w:firstLine="643"/>
        <w:rPr>
          <w:rFonts w:ascii="仿宋" w:eastAsia="仿宋" w:hAnsi="仿宋" w:cs="宋体"/>
          <w:b/>
          <w:bCs/>
          <w:color w:val="000000"/>
          <w:kern w:val="0"/>
        </w:rPr>
      </w:pPr>
      <w:r w:rsidRPr="008F2CD8">
        <w:rPr>
          <w:rFonts w:ascii="仿宋" w:eastAsia="仿宋" w:hAnsi="仿宋" w:cs="宋体" w:hint="eastAsia"/>
          <w:b/>
          <w:bCs/>
          <w:color w:val="000000"/>
          <w:kern w:val="0"/>
        </w:rPr>
        <w:t xml:space="preserve">第十九条  </w:t>
      </w:r>
      <w:r w:rsidRPr="008F2CD8">
        <w:rPr>
          <w:rFonts w:ascii="仿宋" w:eastAsia="仿宋" w:hAnsi="仿宋" w:cs="宋体" w:hint="eastAsia"/>
          <w:bCs/>
          <w:color w:val="000000"/>
          <w:kern w:val="0"/>
        </w:rPr>
        <w:t>学校组织评审的奖学金，由相关学院（系）根据奖项要求对申请人资格进行审核并推荐符合条件的候选人参加校级评审。</w:t>
      </w:r>
    </w:p>
    <w:p w14:paraId="3FAAFAB6" w14:textId="77777777" w:rsidR="002A1FD4" w:rsidRPr="008F2CD8" w:rsidRDefault="002A1FD4" w:rsidP="002A1FD4">
      <w:pPr>
        <w:widowControl/>
        <w:adjustRightInd w:val="0"/>
        <w:snapToGrid w:val="0"/>
        <w:spacing w:line="312" w:lineRule="auto"/>
        <w:ind w:firstLineChars="200" w:firstLine="643"/>
        <w:rPr>
          <w:rFonts w:ascii="仿宋" w:eastAsia="仿宋" w:hAnsi="仿宋" w:cs="宋体"/>
          <w:bCs/>
          <w:color w:val="000000"/>
          <w:kern w:val="0"/>
        </w:rPr>
      </w:pPr>
      <w:r w:rsidRPr="008F2CD8">
        <w:rPr>
          <w:rFonts w:ascii="仿宋" w:eastAsia="仿宋" w:hAnsi="仿宋" w:cs="宋体" w:hint="eastAsia"/>
          <w:b/>
          <w:bCs/>
          <w:color w:val="000000"/>
          <w:kern w:val="0"/>
        </w:rPr>
        <w:t xml:space="preserve">第二十条  </w:t>
      </w:r>
      <w:r w:rsidRPr="008F2CD8">
        <w:rPr>
          <w:rFonts w:ascii="仿宋" w:eastAsia="仿宋" w:hAnsi="仿宋" w:cs="宋体" w:hint="eastAsia"/>
          <w:bCs/>
          <w:color w:val="000000"/>
          <w:kern w:val="0"/>
        </w:rPr>
        <w:t>奖学金实行公示、审批制度。学院（系）组织评审的奖学金确定获得各类、各级奖学金的初步名单，公示无异议后，报校奖助学金评审委员会审批；学校组织评审的奖学金，确定初评名单后，在校级层面进行公示无异议，报校奖助学金评审委员会审批。</w:t>
      </w:r>
    </w:p>
    <w:p w14:paraId="1D60EE83" w14:textId="77777777" w:rsidR="002A1FD4" w:rsidRPr="008F2CD8" w:rsidRDefault="002A1FD4" w:rsidP="002A1FD4">
      <w:pPr>
        <w:widowControl/>
        <w:adjustRightInd w:val="0"/>
        <w:snapToGrid w:val="0"/>
        <w:spacing w:line="312" w:lineRule="auto"/>
        <w:ind w:firstLineChars="200" w:firstLine="643"/>
        <w:rPr>
          <w:rFonts w:ascii="仿宋" w:eastAsia="仿宋" w:hAnsi="仿宋" w:cs="宋体"/>
          <w:bCs/>
          <w:color w:val="000000"/>
          <w:kern w:val="0"/>
        </w:rPr>
      </w:pPr>
      <w:r w:rsidRPr="008F2CD8">
        <w:rPr>
          <w:rFonts w:ascii="仿宋" w:eastAsia="仿宋" w:hAnsi="仿宋" w:cs="宋体" w:hint="eastAsia"/>
          <w:b/>
          <w:bCs/>
          <w:color w:val="000000"/>
          <w:kern w:val="0"/>
        </w:rPr>
        <w:lastRenderedPageBreak/>
        <w:t xml:space="preserve">第二十一条  </w:t>
      </w:r>
      <w:r w:rsidRPr="008F2CD8">
        <w:rPr>
          <w:rFonts w:ascii="仿宋" w:eastAsia="仿宋" w:hAnsi="仿宋" w:cs="宋体" w:hint="eastAsia"/>
          <w:bCs/>
          <w:color w:val="000000"/>
          <w:kern w:val="0"/>
        </w:rPr>
        <w:t>学生个人对学院（系）评审奖学金评定结果有异议者，可在本学院（系）初评结果公布之日起3个工作日内向本学院（系）评审小组提出申诉，评审小组应在接受申诉后3个工作日内做出答复；如学生对本学院（系）评审小组答复仍有异议，可在评审小组答复后3个工作日内向校奖助学金评审委员会办公室提起申诉，校奖助学金评审委员会办公室应在接受申诉后10个工作日内征求各方面意见，综合审查后做出处理意见，报主管校领导批准，通知学生本人及学院（系），此处理意见为最终处理意见。</w:t>
      </w:r>
    </w:p>
    <w:p w14:paraId="2AAADBA0" w14:textId="77777777" w:rsidR="002A1FD4" w:rsidRPr="008F2CD8" w:rsidRDefault="002A1FD4" w:rsidP="002A1FD4">
      <w:pPr>
        <w:widowControl/>
        <w:adjustRightInd w:val="0"/>
        <w:snapToGrid w:val="0"/>
        <w:spacing w:line="312" w:lineRule="auto"/>
        <w:ind w:firstLineChars="200" w:firstLine="643"/>
        <w:rPr>
          <w:rFonts w:ascii="仿宋" w:eastAsia="仿宋" w:hAnsi="仿宋" w:cs="宋体"/>
          <w:bCs/>
          <w:color w:val="000000"/>
          <w:kern w:val="0"/>
        </w:rPr>
      </w:pPr>
      <w:r w:rsidRPr="008F2CD8">
        <w:rPr>
          <w:rFonts w:ascii="仿宋" w:eastAsia="仿宋" w:hAnsi="仿宋" w:cs="宋体" w:hint="eastAsia"/>
          <w:b/>
          <w:bCs/>
          <w:color w:val="000000"/>
          <w:kern w:val="0"/>
        </w:rPr>
        <w:t xml:space="preserve">第二十二条  </w:t>
      </w:r>
      <w:r w:rsidRPr="008F2CD8">
        <w:rPr>
          <w:rFonts w:ascii="仿宋" w:eastAsia="仿宋" w:hAnsi="仿宋" w:cs="宋体" w:hint="eastAsia"/>
          <w:bCs/>
          <w:color w:val="000000"/>
          <w:kern w:val="0"/>
        </w:rPr>
        <w:t>学生个人对校级评审奖学金评定结果有异议者，可在公示期内向校奖助学金评审委员会办公室提起申诉，校奖助学金评审委员会办公室应在接受申诉后10个工作日内征求各方面意见，综合审查后做出处理意见，报主管校领导批准，通知学生本人及学院（系），此处理意见为最终处理意见。</w:t>
      </w:r>
    </w:p>
    <w:p w14:paraId="77B86043" w14:textId="77777777" w:rsidR="002A1FD4" w:rsidRPr="008F2CD8" w:rsidRDefault="002A1FD4" w:rsidP="002A1FD4">
      <w:pPr>
        <w:widowControl/>
        <w:adjustRightInd w:val="0"/>
        <w:snapToGrid w:val="0"/>
        <w:spacing w:line="312" w:lineRule="auto"/>
        <w:jc w:val="center"/>
        <w:rPr>
          <w:rFonts w:ascii="黑体" w:eastAsia="黑体" w:hAnsi="黑体" w:cs="宋体"/>
          <w:b/>
          <w:color w:val="000000"/>
          <w:kern w:val="0"/>
        </w:rPr>
      </w:pPr>
      <w:r w:rsidRPr="008F2CD8">
        <w:rPr>
          <w:rFonts w:ascii="黑体" w:eastAsia="黑体" w:hAnsi="黑体" w:cs="宋体" w:hint="eastAsia"/>
          <w:b/>
          <w:color w:val="000000"/>
          <w:kern w:val="0"/>
        </w:rPr>
        <w:t>第六章</w:t>
      </w:r>
      <w:r w:rsidRPr="008F2CD8">
        <w:rPr>
          <w:rFonts w:ascii="黑体" w:eastAsia="黑体" w:hAnsi="黑体" w:cs="宋体"/>
          <w:b/>
          <w:color w:val="000000"/>
          <w:kern w:val="0"/>
        </w:rPr>
        <w:t xml:space="preserve">  </w:t>
      </w:r>
      <w:r w:rsidRPr="008F2CD8">
        <w:rPr>
          <w:rFonts w:ascii="黑体" w:eastAsia="黑体" w:hAnsi="黑体" w:cs="宋体" w:hint="eastAsia"/>
          <w:b/>
          <w:color w:val="000000"/>
          <w:kern w:val="0"/>
        </w:rPr>
        <w:t>发放、管理与监督</w:t>
      </w:r>
    </w:p>
    <w:p w14:paraId="7751F40E" w14:textId="77777777" w:rsidR="002A1FD4" w:rsidRPr="008F2CD8" w:rsidRDefault="002A1FD4" w:rsidP="002A1FD4">
      <w:pPr>
        <w:widowControl/>
        <w:adjustRightInd w:val="0"/>
        <w:snapToGrid w:val="0"/>
        <w:spacing w:line="312" w:lineRule="auto"/>
        <w:ind w:firstLineChars="200" w:firstLine="643"/>
        <w:rPr>
          <w:rFonts w:ascii="仿宋" w:eastAsia="仿宋" w:hAnsi="仿宋" w:cs="宋体"/>
          <w:color w:val="000000"/>
          <w:kern w:val="0"/>
        </w:rPr>
      </w:pPr>
      <w:r w:rsidRPr="008F2CD8">
        <w:rPr>
          <w:rFonts w:ascii="仿宋" w:eastAsia="仿宋" w:hAnsi="仿宋" w:cs="宋体" w:hint="eastAsia"/>
          <w:b/>
          <w:bCs/>
          <w:color w:val="000000"/>
          <w:kern w:val="0"/>
        </w:rPr>
        <w:t xml:space="preserve">第二十三条  </w:t>
      </w:r>
      <w:r w:rsidRPr="008F2CD8">
        <w:rPr>
          <w:rFonts w:ascii="仿宋" w:eastAsia="仿宋" w:hAnsi="仿宋" w:cs="宋体" w:hint="eastAsia"/>
          <w:color w:val="000000"/>
          <w:kern w:val="0"/>
        </w:rPr>
        <w:t>奖学金根据资金来源的不同，分别由财务处和发展联络处根据“分类管理，分账核算，专款专用”的原则进行管理，同时接受审计、纪检监察、主管机关等部门的检查和监督。</w:t>
      </w:r>
    </w:p>
    <w:p w14:paraId="1E0CB7E5" w14:textId="77777777" w:rsidR="002A1FD4" w:rsidRPr="008F2CD8" w:rsidRDefault="002A1FD4" w:rsidP="002A1FD4">
      <w:pPr>
        <w:pStyle w:val="a5"/>
        <w:widowControl/>
        <w:adjustRightInd w:val="0"/>
        <w:snapToGrid w:val="0"/>
        <w:spacing w:line="312" w:lineRule="auto"/>
        <w:ind w:firstLine="643"/>
        <w:jc w:val="left"/>
        <w:rPr>
          <w:rFonts w:ascii="仿宋" w:eastAsia="仿宋" w:hAnsi="仿宋" w:cs="宋体"/>
          <w:color w:val="000000"/>
          <w:kern w:val="0"/>
          <w:sz w:val="32"/>
          <w:szCs w:val="32"/>
        </w:rPr>
      </w:pPr>
      <w:r w:rsidRPr="008F2CD8">
        <w:rPr>
          <w:rFonts w:ascii="仿宋" w:eastAsia="仿宋" w:hAnsi="仿宋" w:cs="宋体" w:hint="eastAsia"/>
          <w:b/>
          <w:bCs/>
          <w:color w:val="000000"/>
          <w:kern w:val="0"/>
          <w:sz w:val="32"/>
          <w:szCs w:val="32"/>
        </w:rPr>
        <w:t>第二十四条</w:t>
      </w:r>
      <w:r w:rsidRPr="008F2CD8">
        <w:rPr>
          <w:rFonts w:ascii="仿宋" w:eastAsia="仿宋" w:hAnsi="仿宋" w:cs="宋体" w:hint="eastAsia"/>
          <w:color w:val="000000"/>
          <w:kern w:val="0"/>
          <w:sz w:val="32"/>
          <w:szCs w:val="32"/>
        </w:rPr>
        <w:t xml:space="preserve">  奖学金名单确定后，由学生处根据资金来源的不同，分别报财务处和发展联络处，并根据资金的到款时间经发展联络处和财务处以银行转账方式发放给相应获奖学生。</w:t>
      </w:r>
    </w:p>
    <w:p w14:paraId="68F79AF0" w14:textId="77777777" w:rsidR="002A1FD4" w:rsidRPr="008F2CD8" w:rsidRDefault="002A1FD4" w:rsidP="002A1FD4">
      <w:pPr>
        <w:pStyle w:val="a5"/>
        <w:widowControl/>
        <w:adjustRightInd w:val="0"/>
        <w:snapToGrid w:val="0"/>
        <w:spacing w:line="312" w:lineRule="auto"/>
        <w:ind w:firstLine="643"/>
        <w:jc w:val="left"/>
        <w:rPr>
          <w:rFonts w:ascii="仿宋" w:eastAsia="仿宋" w:hAnsi="仿宋" w:cs="宋体"/>
          <w:color w:val="000000"/>
          <w:kern w:val="0"/>
          <w:sz w:val="32"/>
          <w:szCs w:val="32"/>
        </w:rPr>
      </w:pPr>
      <w:r w:rsidRPr="008F2CD8">
        <w:rPr>
          <w:rFonts w:ascii="仿宋" w:eastAsia="仿宋" w:hAnsi="仿宋" w:cs="宋体" w:hint="eastAsia"/>
          <w:b/>
          <w:bCs/>
          <w:color w:val="000000"/>
          <w:kern w:val="0"/>
          <w:sz w:val="32"/>
          <w:szCs w:val="32"/>
        </w:rPr>
        <w:t>第二十五条</w:t>
      </w:r>
      <w:r w:rsidRPr="008F2CD8">
        <w:rPr>
          <w:rFonts w:ascii="仿宋" w:eastAsia="仿宋" w:hAnsi="仿宋" w:cs="宋体" w:hint="eastAsia"/>
          <w:color w:val="000000"/>
          <w:kern w:val="0"/>
          <w:sz w:val="32"/>
          <w:szCs w:val="32"/>
        </w:rPr>
        <w:t xml:space="preserve">  在奖学金申请和评审过程中，如发现学生有弄虚作假行为，将取消其当年度获评资格；凡已获得</w:t>
      </w:r>
      <w:r w:rsidRPr="008F2CD8">
        <w:rPr>
          <w:rFonts w:ascii="仿宋" w:eastAsia="仿宋" w:hAnsi="仿宋" w:cs="宋体" w:hint="eastAsia"/>
          <w:color w:val="000000"/>
          <w:kern w:val="0"/>
          <w:sz w:val="32"/>
          <w:szCs w:val="32"/>
        </w:rPr>
        <w:lastRenderedPageBreak/>
        <w:t>奖学金的学生，如发现有弄虚作假等行为，学校将撤销其所得称号，追回已发奖学金。情节严重者根据相关规定给予相应的纪律处分。</w:t>
      </w:r>
    </w:p>
    <w:p w14:paraId="7DFFE5B7" w14:textId="77777777" w:rsidR="002A1FD4" w:rsidRPr="008F2CD8" w:rsidRDefault="002A1FD4" w:rsidP="002A1FD4">
      <w:pPr>
        <w:widowControl/>
        <w:adjustRightInd w:val="0"/>
        <w:snapToGrid w:val="0"/>
        <w:spacing w:line="312" w:lineRule="auto"/>
        <w:jc w:val="center"/>
        <w:rPr>
          <w:rFonts w:ascii="黑体" w:eastAsia="黑体" w:hAnsi="黑体" w:cs="宋体"/>
          <w:b/>
          <w:color w:val="000000"/>
          <w:kern w:val="0"/>
        </w:rPr>
      </w:pPr>
      <w:r w:rsidRPr="008F2CD8">
        <w:rPr>
          <w:rFonts w:ascii="黑体" w:eastAsia="黑体" w:hAnsi="黑体" w:cs="宋体" w:hint="eastAsia"/>
          <w:b/>
          <w:color w:val="000000"/>
          <w:kern w:val="0"/>
        </w:rPr>
        <w:t>第七章  附 则</w:t>
      </w:r>
    </w:p>
    <w:p w14:paraId="5D1C9956" w14:textId="59494411" w:rsidR="002A1FD4" w:rsidRPr="008F2CD8" w:rsidRDefault="002A1FD4" w:rsidP="002A1FD4">
      <w:pPr>
        <w:adjustRightInd w:val="0"/>
        <w:snapToGrid w:val="0"/>
        <w:spacing w:line="312" w:lineRule="auto"/>
        <w:ind w:firstLineChars="200" w:firstLine="643"/>
        <w:rPr>
          <w:rFonts w:ascii="仿宋" w:eastAsia="仿宋" w:hAnsi="仿宋" w:cs="宋体"/>
          <w:color w:val="000000"/>
          <w:kern w:val="0"/>
        </w:rPr>
      </w:pPr>
      <w:r w:rsidRPr="008F2CD8">
        <w:rPr>
          <w:rFonts w:ascii="仿宋" w:eastAsia="仿宋" w:hAnsi="仿宋" w:cs="宋体" w:hint="eastAsia"/>
          <w:b/>
          <w:bCs/>
          <w:color w:val="000000"/>
          <w:kern w:val="0"/>
        </w:rPr>
        <w:t xml:space="preserve">第二十六条  </w:t>
      </w:r>
      <w:r w:rsidRPr="008F2CD8">
        <w:rPr>
          <w:rFonts w:ascii="仿宋" w:eastAsia="仿宋" w:hAnsi="仿宋" w:cs="宋体" w:hint="eastAsia"/>
          <w:color w:val="000000"/>
          <w:kern w:val="0"/>
        </w:rPr>
        <w:t>本办法自发布之日起实施，原《上海交通大学</w:t>
      </w:r>
      <w:del w:id="25" w:author="Blue Cherry" w:date="2017-05-25T12:53:00Z">
        <w:r w:rsidRPr="008F2CD8" w:rsidDel="00BE7EB7">
          <w:rPr>
            <w:rFonts w:ascii="仿宋" w:eastAsia="仿宋" w:hAnsi="仿宋" w:cs="宋体" w:hint="eastAsia"/>
            <w:color w:val="000000"/>
            <w:kern w:val="0"/>
          </w:rPr>
          <w:delText>本科生</w:delText>
        </w:r>
      </w:del>
      <w:r w:rsidRPr="008F2CD8">
        <w:rPr>
          <w:rFonts w:ascii="仿宋" w:eastAsia="仿宋" w:hAnsi="仿宋" w:cs="宋体" w:hint="eastAsia"/>
          <w:color w:val="000000"/>
          <w:kern w:val="0"/>
        </w:rPr>
        <w:t>奖学金评选管理办法》</w:t>
      </w:r>
      <w:del w:id="26" w:author="Blue Cherry" w:date="2017-05-25T12:53:00Z">
        <w:r w:rsidRPr="008F2CD8" w:rsidDel="00BE7EB7">
          <w:rPr>
            <w:rFonts w:ascii="仿宋" w:eastAsia="仿宋" w:hAnsi="仿宋" w:cs="宋体" w:hint="eastAsia"/>
            <w:color w:val="000000"/>
            <w:kern w:val="0"/>
          </w:rPr>
          <w:delText>、《上海交通大学研究生奖学金评选管理办法》</w:delText>
        </w:r>
      </w:del>
      <w:r w:rsidRPr="008F2CD8">
        <w:rPr>
          <w:rFonts w:ascii="仿宋" w:eastAsia="仿宋" w:hAnsi="仿宋" w:cs="宋体" w:hint="eastAsia"/>
          <w:color w:val="000000"/>
          <w:kern w:val="0"/>
        </w:rPr>
        <w:t>一并终止执行。</w:t>
      </w:r>
    </w:p>
    <w:p w14:paraId="2D335BD3" w14:textId="77777777" w:rsidR="002A1FD4" w:rsidRPr="008F2CD8" w:rsidRDefault="002A1FD4" w:rsidP="002A1FD4">
      <w:pPr>
        <w:adjustRightInd w:val="0"/>
        <w:snapToGrid w:val="0"/>
        <w:spacing w:line="312" w:lineRule="auto"/>
        <w:ind w:firstLineChars="200" w:firstLine="643"/>
        <w:rPr>
          <w:rFonts w:ascii="仿宋" w:eastAsia="仿宋" w:hAnsi="仿宋" w:cs="宋体"/>
          <w:color w:val="000000"/>
          <w:kern w:val="0"/>
        </w:rPr>
      </w:pPr>
      <w:r w:rsidRPr="008F2CD8">
        <w:rPr>
          <w:rFonts w:ascii="仿宋" w:eastAsia="仿宋" w:hAnsi="仿宋" w:cs="宋体" w:hint="eastAsia"/>
          <w:b/>
          <w:bCs/>
          <w:color w:val="000000"/>
          <w:kern w:val="0"/>
        </w:rPr>
        <w:t xml:space="preserve">第二十七条  </w:t>
      </w:r>
      <w:r w:rsidRPr="008F2CD8">
        <w:rPr>
          <w:rFonts w:ascii="仿宋" w:eastAsia="仿宋" w:hAnsi="仿宋" w:cs="宋体" w:hint="eastAsia"/>
          <w:color w:val="000000"/>
          <w:kern w:val="0"/>
        </w:rPr>
        <w:t>本办法由上海交通大学学生处组织实施并负责解释。</w:t>
      </w:r>
    </w:p>
    <w:p w14:paraId="2656707E" w14:textId="77777777" w:rsidR="002A1FD4" w:rsidRDefault="002A1FD4" w:rsidP="002A1FD4">
      <w:pPr>
        <w:snapToGrid w:val="0"/>
        <w:ind w:rightChars="400" w:right="1280"/>
        <w:jc w:val="right"/>
        <w:rPr>
          <w:rFonts w:ascii="仿宋_GB2312" w:hAnsi="Cambria"/>
        </w:rPr>
      </w:pPr>
    </w:p>
    <w:p w14:paraId="5D264626" w14:textId="77777777" w:rsidR="002A1FD4" w:rsidRDefault="002A1FD4" w:rsidP="002A1FD4">
      <w:pPr>
        <w:snapToGrid w:val="0"/>
        <w:ind w:leftChars="200" w:left="640"/>
        <w:rPr>
          <w:rFonts w:ascii="仿宋_GB2312"/>
        </w:rPr>
      </w:pPr>
    </w:p>
    <w:p w14:paraId="205DF85F" w14:textId="77777777" w:rsidR="002A1FD4" w:rsidRDefault="002A1FD4" w:rsidP="002A1FD4">
      <w:pPr>
        <w:snapToGrid w:val="0"/>
        <w:spacing w:line="560" w:lineRule="atLeast"/>
        <w:ind w:right="654"/>
        <w:jc w:val="left"/>
        <w:outlineLvl w:val="0"/>
        <w:rPr>
          <w:rFonts w:ascii="仿宋_GB2312"/>
        </w:rPr>
      </w:pPr>
    </w:p>
    <w:p w14:paraId="500E22D0" w14:textId="3F2450FA" w:rsidR="002A1FD4" w:rsidRDefault="002A1FD4" w:rsidP="002A1FD4">
      <w:r>
        <w:rPr>
          <w:noProof/>
        </w:rPr>
        <mc:AlternateContent>
          <mc:Choice Requires="wps">
            <w:drawing>
              <wp:anchor distT="0" distB="0" distL="114300" distR="114300" simplePos="0" relativeHeight="251665408" behindDoc="0" locked="0" layoutInCell="1" allowOverlap="1" wp14:anchorId="322EB6CF" wp14:editId="4527F71E">
                <wp:simplePos x="0" y="0"/>
                <wp:positionH relativeFrom="column">
                  <wp:posOffset>2400300</wp:posOffset>
                </wp:positionH>
                <wp:positionV relativeFrom="page">
                  <wp:posOffset>9058910</wp:posOffset>
                </wp:positionV>
                <wp:extent cx="1028700" cy="360045"/>
                <wp:effectExtent l="635" t="635" r="0" b="1270"/>
                <wp:wrapTopAndBottom/>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80AFB" w14:textId="77777777" w:rsidR="002A1FD4" w:rsidRPr="00EC1558" w:rsidRDefault="002A1FD4" w:rsidP="002A1FD4">
                            <w:pPr>
                              <w:pStyle w:val="a6"/>
                              <w:rPr>
                                <w:rFonts w:ascii="Times New Roman"/>
                                <w:sz w:val="28"/>
                                <w:szCs w:val="28"/>
                              </w:rPr>
                            </w:pPr>
                            <w:r>
                              <w:rPr>
                                <w:sz w:val="28"/>
                                <w:szCs w:val="28"/>
                              </w:rPr>
                              <w:t>主动公开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322EB6CF" id="_x0000_t202" coordsize="21600,21600" o:spt="202" path="m,l,21600r21600,l21600,xe">
                <v:stroke joinstyle="miter"/>
                <v:path gradientshapeok="t" o:connecttype="rect"/>
              </v:shapetype>
              <v:shape id="文本框 6" o:spid="_x0000_s1026" type="#_x0000_t202" style="position:absolute;left:0;text-align:left;margin-left:189pt;margin-top:713.3pt;width:81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" filled="f" stroked="f">
                <v:textbox inset="0,0,0,0">
                  <w:txbxContent>
                    <w:p w14:paraId="35380AFB" w14:textId="77777777" w:rsidR="002A1FD4" w:rsidRPr="00EC1558" w:rsidRDefault="002A1FD4" w:rsidP="002A1FD4">
                      <w:pPr>
                        <w:pStyle w:val="a6"/>
                        <w:rPr>
                          <w:rFonts w:ascii="Times New Roman"/>
                          <w:sz w:val="28"/>
                          <w:szCs w:val="28"/>
                        </w:rPr>
                      </w:pPr>
                      <w:r>
                        <w:rPr>
                          <w:sz w:val="28"/>
                          <w:szCs w:val="28"/>
                        </w:rPr>
                        <w:t>主动公开</w:t>
                      </w:r>
                    </w:p>
                  </w:txbxContent>
                </v:textbox>
                <w10:wrap type="topAndBottom" anchory="page"/>
              </v:shape>
            </w:pict>
          </mc:Fallback>
        </mc:AlternateContent>
      </w:r>
      <w:r>
        <w:rPr>
          <w:noProof/>
        </w:rPr>
        <mc:AlternateContent>
          <mc:Choice Requires="wps">
            <w:drawing>
              <wp:anchor distT="0" distB="0" distL="114300" distR="114300" simplePos="0" relativeHeight="251663360" behindDoc="0" locked="0" layoutInCell="1" allowOverlap="1" wp14:anchorId="70563CC6" wp14:editId="00070A99">
                <wp:simplePos x="0" y="0"/>
                <wp:positionH relativeFrom="column">
                  <wp:posOffset>0</wp:posOffset>
                </wp:positionH>
                <wp:positionV relativeFrom="page">
                  <wp:posOffset>9072880</wp:posOffset>
                </wp:positionV>
                <wp:extent cx="2400300" cy="360045"/>
                <wp:effectExtent l="635" t="0" r="0" b="0"/>
                <wp:wrapTopAndBottom/>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ACB8F" w14:textId="77777777" w:rsidR="002A1FD4" w:rsidRPr="00FF543A" w:rsidRDefault="002A1FD4" w:rsidP="002A1FD4">
                            <w:pPr>
                              <w:ind w:leftChars="100" w:left="320"/>
                              <w:rPr>
                                <w:sz w:val="28"/>
                                <w:szCs w:val="28"/>
                              </w:rPr>
                            </w:pPr>
                            <w:r w:rsidRPr="00FF543A">
                              <w:rPr>
                                <w:rFonts w:ascii="仿宋_GB2312" w:hint="eastAsia"/>
                                <w:sz w:val="28"/>
                                <w:szCs w:val="28"/>
                              </w:rPr>
                              <w:t>上海交通大学校长办公室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70563CC6" id="_x0000_t202" coordsize="21600,21600" o:spt="202" path="m,l,21600r21600,l21600,xe">
                <v:stroke joinstyle="miter"/>
                <v:path gradientshapeok="t" o:connecttype="rect"/>
              </v:shapetype>
              <v:shape id="文本框 4" o:spid="_x0000_s1027" type="#_x0000_t202" style="position:absolute;left:0;text-align:left;margin-left:0;margin-top:714.4pt;width:189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" filled="f" stroked="f">
                <v:textbox inset="0,0,0,0">
                  <w:txbxContent>
                    <w:p w14:paraId="1A0ACB8F" w14:textId="77777777" w:rsidR="002A1FD4" w:rsidRPr="00FF543A" w:rsidRDefault="002A1FD4" w:rsidP="002A1FD4">
                      <w:pPr>
                        <w:ind w:leftChars="100" w:left="320"/>
                        <w:rPr>
                          <w:sz w:val="28"/>
                          <w:szCs w:val="28"/>
                        </w:rPr>
                      </w:pPr>
                      <w:r w:rsidRPr="00FF543A">
                        <w:rPr>
                          <w:rFonts w:ascii="仿宋_GB2312" w:hint="eastAsia"/>
                          <w:sz w:val="28"/>
                          <w:szCs w:val="28"/>
                        </w:rPr>
                        <w:t>上海交通大学校长办公室</w:t>
                      </w:r>
                    </w:p>
                  </w:txbxContent>
                </v:textbox>
                <w10:wrap type="topAndBottom" anchory="page"/>
              </v:shape>
            </w:pict>
          </mc:Fallback>
        </mc:AlternateContent>
      </w:r>
      <w:r>
        <w:rPr>
          <w:noProof/>
        </w:rPr>
        <mc:AlternateContent>
          <mc:Choice Requires="wps">
            <w:drawing>
              <wp:anchor distT="0" distB="0" distL="114300" distR="114300" simplePos="0" relativeHeight="251662336" behindDoc="0" locked="0" layoutInCell="0" allowOverlap="1" wp14:anchorId="7071E9A7" wp14:editId="5D1D9205">
                <wp:simplePos x="0" y="0"/>
                <wp:positionH relativeFrom="margin">
                  <wp:align>center</wp:align>
                </wp:positionH>
                <wp:positionV relativeFrom="page">
                  <wp:posOffset>9432925</wp:posOffset>
                </wp:positionV>
                <wp:extent cx="5615940" cy="0"/>
                <wp:effectExtent l="10160" t="12700" r="12700" b="6350"/>
                <wp:wrapTopAndBottom/>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6E9FDC50" id="直接连接符 3" o:spid="_x0000_s1026" style="position:absolute;left:0;text-align:lef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742.75pt" to="442.2pt,7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" o:allowincell="f" strokeweight="1pt">
                <w10:wrap type="topAndBottom" anchorx="margin" anchory="page"/>
              </v:line>
            </w:pict>
          </mc:Fallback>
        </mc:AlternateContent>
      </w:r>
      <w:r>
        <w:rPr>
          <w:noProof/>
        </w:rPr>
        <mc:AlternateContent>
          <mc:Choice Requires="wps">
            <w:drawing>
              <wp:anchor distT="0" distB="0" distL="114300" distR="114300" simplePos="0" relativeHeight="251661312" behindDoc="0" locked="0" layoutInCell="0" allowOverlap="1" wp14:anchorId="5277A873" wp14:editId="53862D6D">
                <wp:simplePos x="0" y="0"/>
                <wp:positionH relativeFrom="margin">
                  <wp:align>center</wp:align>
                </wp:positionH>
                <wp:positionV relativeFrom="page">
                  <wp:posOffset>9072880</wp:posOffset>
                </wp:positionV>
                <wp:extent cx="5615940" cy="0"/>
                <wp:effectExtent l="10160" t="14605" r="12700" b="13970"/>
                <wp:wrapTopAndBottom/>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377BD791" id="直接连接符 2" o:spid="_x0000_s1026" style="position:absolute;left:0;text-align:lef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714.4pt" to="442.2pt,7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" o:allowincell="f" strokeweight="1pt">
                <w10:wrap type="topAndBottom" anchorx="margin" anchory="page"/>
              </v:line>
            </w:pict>
          </mc:Fallback>
        </mc:AlternateContent>
      </w:r>
    </w:p>
    <w:p w14:paraId="495A5848" w14:textId="77777777" w:rsidR="002A1FD4" w:rsidRPr="008F2CD8" w:rsidRDefault="002A1FD4" w:rsidP="002A1FD4">
      <w:pPr>
        <w:widowControl/>
        <w:snapToGrid w:val="0"/>
        <w:spacing w:beforeLines="100" w:before="312" w:afterLines="30" w:after="93"/>
        <w:jc w:val="center"/>
        <w:rPr>
          <w:rFonts w:ascii="仿宋_GB2312"/>
        </w:rPr>
      </w:pPr>
    </w:p>
    <w:p w14:paraId="29F9B061" w14:textId="6F4363F4" w:rsidR="00A27EBD" w:rsidRPr="002A1FD4" w:rsidRDefault="00BC28E0" w:rsidP="002A1FD4">
      <w:pPr>
        <w:jc w:val="center"/>
      </w:pPr>
      <w:r>
        <w:rPr>
          <w:noProof/>
        </w:rPr>
        <mc:AlternateContent>
          <mc:Choice Requires="wps">
            <w:drawing>
              <wp:anchor distT="0" distB="0" distL="114300" distR="114300" simplePos="0" relativeHeight="251664384" behindDoc="0" locked="0" layoutInCell="0" allowOverlap="1" wp14:anchorId="29402486" wp14:editId="547C576A">
                <wp:simplePos x="0" y="0"/>
                <wp:positionH relativeFrom="column">
                  <wp:posOffset>3223260</wp:posOffset>
                </wp:positionH>
                <wp:positionV relativeFrom="page">
                  <wp:posOffset>9075420</wp:posOffset>
                </wp:positionV>
                <wp:extent cx="2047875" cy="360045"/>
                <wp:effectExtent l="0" t="0" r="9525" b="1905"/>
                <wp:wrapTopAndBottom/>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70B0B" w14:textId="5545BD58" w:rsidR="002A1FD4" w:rsidRPr="004D687B" w:rsidRDefault="002A1FD4" w:rsidP="00BC28E0">
                            <w:pPr>
                              <w:ind w:rightChars="100" w:right="320"/>
                              <w:jc w:val="right"/>
                              <w:rPr>
                                <w:rFonts w:ascii="仿宋_GB2312"/>
                                <w:sz w:val="28"/>
                                <w:szCs w:val="28"/>
                              </w:rPr>
                            </w:pPr>
                            <w:del w:id="27" w:author="SSC-11" w:date="2017-05-22T10:49:00Z">
                              <w:r w:rsidDel="00BC28E0">
                                <w:rPr>
                                  <w:rFonts w:ascii="仿宋_GB2312"/>
                                  <w:sz w:val="28"/>
                                  <w:szCs w:val="28"/>
                                </w:rPr>
                                <w:delText>2015</w:delText>
                              </w:r>
                            </w:del>
                            <w:ins w:id="28" w:author="SSC-11" w:date="2017-05-22T10:49:00Z">
                              <w:r w:rsidR="00BC28E0">
                                <w:rPr>
                                  <w:rFonts w:ascii="仿宋_GB2312"/>
                                  <w:sz w:val="28"/>
                                  <w:szCs w:val="28"/>
                                </w:rPr>
                                <w:t>2017</w:t>
                              </w:r>
                            </w:ins>
                            <w:r>
                              <w:rPr>
                                <w:rFonts w:ascii="仿宋_GB2312"/>
                                <w:sz w:val="28"/>
                                <w:szCs w:val="28"/>
                              </w:rPr>
                              <w:t>年</w:t>
                            </w:r>
                            <w:del w:id="29" w:author="SSC-11" w:date="2017-05-22T10:49:00Z">
                              <w:r w:rsidDel="00BC28E0">
                                <w:rPr>
                                  <w:rFonts w:ascii="仿宋_GB2312"/>
                                  <w:sz w:val="28"/>
                                  <w:szCs w:val="28"/>
                                </w:rPr>
                                <w:delText>7</w:delText>
                              </w:r>
                            </w:del>
                            <w:ins w:id="30" w:author="SSC-11" w:date="2017-05-22T10:49:00Z">
                              <w:r w:rsidR="00BC28E0">
                                <w:rPr>
                                  <w:rFonts w:ascii="仿宋_GB2312"/>
                                  <w:sz w:val="28"/>
                                  <w:szCs w:val="28"/>
                                </w:rPr>
                                <w:t>5</w:t>
                              </w:r>
                            </w:ins>
                            <w:r>
                              <w:rPr>
                                <w:rFonts w:ascii="仿宋_GB2312"/>
                                <w:sz w:val="28"/>
                                <w:szCs w:val="28"/>
                              </w:rPr>
                              <w:t>月</w:t>
                            </w:r>
                            <w:del w:id="31" w:author="SSC-11" w:date="2017-05-22T10:49:00Z">
                              <w:r w:rsidDel="00BC28E0">
                                <w:rPr>
                                  <w:rFonts w:ascii="仿宋_GB2312"/>
                                  <w:sz w:val="28"/>
                                  <w:szCs w:val="28"/>
                                </w:rPr>
                                <w:delText>14</w:delText>
                              </w:r>
                            </w:del>
                            <w:ins w:id="32" w:author="SSC-11" w:date="2017-05-22T10:49:00Z">
                              <w:r w:rsidR="00BC28E0">
                                <w:rPr>
                                  <w:rFonts w:ascii="仿宋_GB2312"/>
                                  <w:sz w:val="28"/>
                                  <w:szCs w:val="28"/>
                                </w:rPr>
                                <w:t>22</w:t>
                              </w:r>
                            </w:ins>
                            <w:r>
                              <w:rPr>
                                <w:rFonts w:ascii="仿宋_GB2312"/>
                                <w:sz w:val="28"/>
                                <w:szCs w:val="28"/>
                              </w:rPr>
                              <w:t>日</w:t>
                            </w:r>
                            <w:r w:rsidRPr="004D687B">
                              <w:rPr>
                                <w:rFonts w:ascii="仿宋_GB2312" w:hint="eastAsia"/>
                                <w:sz w:val="28"/>
                                <w:szCs w:val="28"/>
                              </w:rPr>
                              <w:t>印发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29402486" id="文本框 5" o:spid="_x0000_s1028" type="#_x0000_t202" style="position:absolute;left:0;text-align:left;margin-left:253.8pt;margin-top:714.6pt;width:161.25pt;height: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" o:allowincell="f" filled="f" stroked="f">
                <v:textbox inset="0,0,0,0">
                  <w:txbxContent>
                    <w:p w14:paraId="18970B0B" w14:textId="5545BD58" w:rsidR="002A1FD4" w:rsidRPr="004D687B" w:rsidRDefault="002A1FD4" w:rsidP="00BC28E0">
                      <w:pPr>
                        <w:ind w:rightChars="100" w:right="320"/>
                        <w:jc w:val="right"/>
                        <w:rPr>
                          <w:rFonts w:ascii="仿宋_GB2312"/>
                          <w:sz w:val="28"/>
                          <w:szCs w:val="28"/>
                        </w:rPr>
                      </w:pPr>
                      <w:del w:id="31" w:author="SSC-11" w:date="2017-05-22T10:49:00Z">
                        <w:r w:rsidDel="00BC28E0">
                          <w:rPr>
                            <w:rFonts w:ascii="仿宋_GB2312"/>
                            <w:sz w:val="28"/>
                            <w:szCs w:val="28"/>
                          </w:rPr>
                          <w:delText>2015</w:delText>
                        </w:r>
                      </w:del>
                      <w:ins w:id="32" w:author="SSC-11" w:date="2017-05-22T10:49:00Z">
                        <w:r w:rsidR="00BC28E0">
                          <w:rPr>
                            <w:rFonts w:ascii="仿宋_GB2312"/>
                            <w:sz w:val="28"/>
                            <w:szCs w:val="28"/>
                          </w:rPr>
                          <w:t>201</w:t>
                        </w:r>
                        <w:r w:rsidR="00BC28E0">
                          <w:rPr>
                            <w:rFonts w:ascii="仿宋_GB2312"/>
                            <w:sz w:val="28"/>
                            <w:szCs w:val="28"/>
                          </w:rPr>
                          <w:t>7</w:t>
                        </w:r>
                      </w:ins>
                      <w:r>
                        <w:rPr>
                          <w:rFonts w:ascii="仿宋_GB2312"/>
                          <w:sz w:val="28"/>
                          <w:szCs w:val="28"/>
                        </w:rPr>
                        <w:t>年</w:t>
                      </w:r>
                      <w:del w:id="33" w:author="SSC-11" w:date="2017-05-22T10:49:00Z">
                        <w:r w:rsidDel="00BC28E0">
                          <w:rPr>
                            <w:rFonts w:ascii="仿宋_GB2312"/>
                            <w:sz w:val="28"/>
                            <w:szCs w:val="28"/>
                          </w:rPr>
                          <w:delText>7</w:delText>
                        </w:r>
                      </w:del>
                      <w:ins w:id="34" w:author="SSC-11" w:date="2017-05-22T10:49:00Z">
                        <w:r w:rsidR="00BC28E0">
                          <w:rPr>
                            <w:rFonts w:ascii="仿宋_GB2312"/>
                            <w:sz w:val="28"/>
                            <w:szCs w:val="28"/>
                          </w:rPr>
                          <w:t>5</w:t>
                        </w:r>
                      </w:ins>
                      <w:r>
                        <w:rPr>
                          <w:rFonts w:ascii="仿宋_GB2312"/>
                          <w:sz w:val="28"/>
                          <w:szCs w:val="28"/>
                        </w:rPr>
                        <w:t>月</w:t>
                      </w:r>
                      <w:del w:id="35" w:author="SSC-11" w:date="2017-05-22T10:49:00Z">
                        <w:r w:rsidDel="00BC28E0">
                          <w:rPr>
                            <w:rFonts w:ascii="仿宋_GB2312"/>
                            <w:sz w:val="28"/>
                            <w:szCs w:val="28"/>
                          </w:rPr>
                          <w:delText>14</w:delText>
                        </w:r>
                      </w:del>
                      <w:ins w:id="36" w:author="SSC-11" w:date="2017-05-22T10:49:00Z">
                        <w:r w:rsidR="00BC28E0">
                          <w:rPr>
                            <w:rFonts w:ascii="仿宋_GB2312"/>
                            <w:sz w:val="28"/>
                            <w:szCs w:val="28"/>
                          </w:rPr>
                          <w:t>22</w:t>
                        </w:r>
                      </w:ins>
                      <w:r>
                        <w:rPr>
                          <w:rFonts w:ascii="仿宋_GB2312"/>
                          <w:sz w:val="28"/>
                          <w:szCs w:val="28"/>
                        </w:rPr>
                        <w:t>日</w:t>
                      </w:r>
                      <w:r w:rsidRPr="004D687B">
                        <w:rPr>
                          <w:rFonts w:ascii="仿宋_GB2312" w:hint="eastAsia"/>
                          <w:sz w:val="28"/>
                          <w:szCs w:val="28"/>
                        </w:rPr>
                        <w:t>印发</w:t>
                      </w:r>
                    </w:p>
                  </w:txbxContent>
                </v:textbox>
                <w10:wrap type="topAndBottom" anchory="page"/>
              </v:shape>
            </w:pict>
          </mc:Fallback>
        </mc:AlternateContent>
      </w:r>
    </w:p>
    <w:sectPr w:rsidR="00A27EBD" w:rsidRPr="002A1FD4">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dy" w:date="2017-05-08T09:58:00Z" w:initials="A">
    <w:p w14:paraId="00EABADD" w14:textId="77777777" w:rsidR="00E60BA7" w:rsidRDefault="00E60BA7">
      <w:pPr>
        <w:pStyle w:val="a8"/>
      </w:pPr>
      <w:r>
        <w:rPr>
          <w:rStyle w:val="a7"/>
        </w:rPr>
        <w:annotationRef/>
      </w:r>
      <w:r>
        <w:t>注意修改</w:t>
      </w:r>
    </w:p>
  </w:comment>
  <w:comment w:id="1" w:author="Andy" w:date="2017-05-08T09:58:00Z" w:initials="A">
    <w:p w14:paraId="480F5A78" w14:textId="77777777" w:rsidR="00E60BA7" w:rsidRDefault="00E60BA7">
      <w:pPr>
        <w:pStyle w:val="a8"/>
      </w:pPr>
      <w:r>
        <w:rPr>
          <w:rStyle w:val="a7"/>
        </w:rPr>
        <w:annotationRef/>
      </w:r>
      <w:r>
        <w:t>注意修改</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EABADD" w15:done="0"/>
  <w15:commentEx w15:paraId="480F5A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6E0DD" w14:textId="77777777" w:rsidR="006204C7" w:rsidRDefault="006204C7" w:rsidP="00BE0DA9">
      <w:r>
        <w:separator/>
      </w:r>
    </w:p>
  </w:endnote>
  <w:endnote w:type="continuationSeparator" w:id="0">
    <w:p w14:paraId="533EFF1C" w14:textId="77777777" w:rsidR="006204C7" w:rsidRDefault="006204C7" w:rsidP="00BE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altName w:val="Palatino Linotype"/>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0EC0E" w14:textId="77777777" w:rsidR="006204C7" w:rsidRDefault="006204C7" w:rsidP="00BE0DA9">
      <w:r>
        <w:separator/>
      </w:r>
    </w:p>
  </w:footnote>
  <w:footnote w:type="continuationSeparator" w:id="0">
    <w:p w14:paraId="73FC3BD2" w14:textId="77777777" w:rsidR="006204C7" w:rsidRDefault="006204C7" w:rsidP="00BE0D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5230E"/>
    <w:multiLevelType w:val="hybridMultilevel"/>
    <w:tmpl w:val="B7280006"/>
    <w:lvl w:ilvl="0" w:tplc="B0785CB2">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y">
    <w15:presenceInfo w15:providerId="None" w15:userId="Andy"/>
  </w15:person>
  <w15:person w15:author="薇安">
    <w15:presenceInfo w15:providerId="None" w15:userId="薇安"/>
  </w15:person>
  <w15:person w15:author="Blue Cherry">
    <w15:presenceInfo w15:providerId="None" w15:userId="Blue Cherry"/>
  </w15:person>
  <w15:person w15:author="SSC-11">
    <w15:presenceInfo w15:providerId="None" w15:userId="SSC-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EB4"/>
    <w:rsid w:val="00206AD8"/>
    <w:rsid w:val="002A1FD4"/>
    <w:rsid w:val="006046BA"/>
    <w:rsid w:val="006204C7"/>
    <w:rsid w:val="00620725"/>
    <w:rsid w:val="006A4E77"/>
    <w:rsid w:val="007A56C4"/>
    <w:rsid w:val="00806712"/>
    <w:rsid w:val="00822EB4"/>
    <w:rsid w:val="00913C87"/>
    <w:rsid w:val="009C6AEE"/>
    <w:rsid w:val="00A862C0"/>
    <w:rsid w:val="00B10AB3"/>
    <w:rsid w:val="00BC28E0"/>
    <w:rsid w:val="00BE0DA9"/>
    <w:rsid w:val="00BE7EB7"/>
    <w:rsid w:val="00CA1F05"/>
    <w:rsid w:val="00CA6FD7"/>
    <w:rsid w:val="00E60BA7"/>
    <w:rsid w:val="00EE2FFD"/>
    <w:rsid w:val="00F0070F"/>
    <w:rsid w:val="00F441EB"/>
    <w:rsid w:val="00FF0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12A39"/>
  <w15:docId w15:val="{4A57C2CF-7B5B-408A-9A69-B8FEB5CF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EB4"/>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0D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0DA9"/>
    <w:rPr>
      <w:rFonts w:ascii="Times New Roman" w:eastAsia="仿宋_GB2312" w:hAnsi="Times New Roman" w:cs="Times New Roman"/>
      <w:sz w:val="18"/>
      <w:szCs w:val="18"/>
    </w:rPr>
  </w:style>
  <w:style w:type="paragraph" w:styleId="a4">
    <w:name w:val="footer"/>
    <w:basedOn w:val="a"/>
    <w:link w:val="Char0"/>
    <w:uiPriority w:val="99"/>
    <w:unhideWhenUsed/>
    <w:rsid w:val="00BE0DA9"/>
    <w:pPr>
      <w:tabs>
        <w:tab w:val="center" w:pos="4153"/>
        <w:tab w:val="right" w:pos="8306"/>
      </w:tabs>
      <w:snapToGrid w:val="0"/>
      <w:jc w:val="left"/>
    </w:pPr>
    <w:rPr>
      <w:sz w:val="18"/>
      <w:szCs w:val="18"/>
    </w:rPr>
  </w:style>
  <w:style w:type="character" w:customStyle="1" w:styleId="Char0">
    <w:name w:val="页脚 Char"/>
    <w:basedOn w:val="a0"/>
    <w:link w:val="a4"/>
    <w:uiPriority w:val="99"/>
    <w:rsid w:val="00BE0DA9"/>
    <w:rPr>
      <w:rFonts w:ascii="Times New Roman" w:eastAsia="仿宋_GB2312" w:hAnsi="Times New Roman" w:cs="Times New Roman"/>
      <w:sz w:val="18"/>
      <w:szCs w:val="18"/>
    </w:rPr>
  </w:style>
  <w:style w:type="paragraph" w:styleId="a5">
    <w:name w:val="List Paragraph"/>
    <w:basedOn w:val="a"/>
    <w:uiPriority w:val="34"/>
    <w:qFormat/>
    <w:rsid w:val="00BE0DA9"/>
    <w:pPr>
      <w:ind w:firstLineChars="200" w:firstLine="420"/>
    </w:pPr>
    <w:rPr>
      <w:rFonts w:eastAsia="宋体"/>
      <w:sz w:val="21"/>
      <w:szCs w:val="24"/>
    </w:rPr>
  </w:style>
  <w:style w:type="paragraph" w:styleId="a6">
    <w:name w:val="Date"/>
    <w:basedOn w:val="a"/>
    <w:next w:val="a"/>
    <w:link w:val="Char1"/>
    <w:rsid w:val="002A1FD4"/>
    <w:rPr>
      <w:rFonts w:ascii="仿宋_GB2312"/>
    </w:rPr>
  </w:style>
  <w:style w:type="character" w:customStyle="1" w:styleId="Char1">
    <w:name w:val="日期 Char"/>
    <w:basedOn w:val="a0"/>
    <w:link w:val="a6"/>
    <w:rsid w:val="002A1FD4"/>
    <w:rPr>
      <w:rFonts w:ascii="仿宋_GB2312" w:eastAsia="仿宋_GB2312" w:hAnsi="Times New Roman" w:cs="Times New Roman"/>
      <w:sz w:val="32"/>
      <w:szCs w:val="32"/>
    </w:rPr>
  </w:style>
  <w:style w:type="character" w:styleId="a7">
    <w:name w:val="annotation reference"/>
    <w:basedOn w:val="a0"/>
    <w:uiPriority w:val="99"/>
    <w:semiHidden/>
    <w:unhideWhenUsed/>
    <w:rsid w:val="00E60BA7"/>
    <w:rPr>
      <w:sz w:val="21"/>
      <w:szCs w:val="21"/>
    </w:rPr>
  </w:style>
  <w:style w:type="paragraph" w:styleId="a8">
    <w:name w:val="annotation text"/>
    <w:basedOn w:val="a"/>
    <w:link w:val="Char2"/>
    <w:uiPriority w:val="99"/>
    <w:semiHidden/>
    <w:unhideWhenUsed/>
    <w:rsid w:val="00E60BA7"/>
    <w:pPr>
      <w:jc w:val="left"/>
    </w:pPr>
  </w:style>
  <w:style w:type="character" w:customStyle="1" w:styleId="Char2">
    <w:name w:val="批注文字 Char"/>
    <w:basedOn w:val="a0"/>
    <w:link w:val="a8"/>
    <w:uiPriority w:val="99"/>
    <w:semiHidden/>
    <w:rsid w:val="00E60BA7"/>
    <w:rPr>
      <w:rFonts w:ascii="Times New Roman" w:eastAsia="仿宋_GB2312" w:hAnsi="Times New Roman" w:cs="Times New Roman"/>
      <w:sz w:val="32"/>
      <w:szCs w:val="32"/>
    </w:rPr>
  </w:style>
  <w:style w:type="paragraph" w:styleId="a9">
    <w:name w:val="annotation subject"/>
    <w:basedOn w:val="a8"/>
    <w:next w:val="a8"/>
    <w:link w:val="Char3"/>
    <w:uiPriority w:val="99"/>
    <w:semiHidden/>
    <w:unhideWhenUsed/>
    <w:rsid w:val="00E60BA7"/>
    <w:rPr>
      <w:b/>
      <w:bCs/>
    </w:rPr>
  </w:style>
  <w:style w:type="character" w:customStyle="1" w:styleId="Char3">
    <w:name w:val="批注主题 Char"/>
    <w:basedOn w:val="Char2"/>
    <w:link w:val="a9"/>
    <w:uiPriority w:val="99"/>
    <w:semiHidden/>
    <w:rsid w:val="00E60BA7"/>
    <w:rPr>
      <w:rFonts w:ascii="Times New Roman" w:eastAsia="仿宋_GB2312" w:hAnsi="Times New Roman" w:cs="Times New Roman"/>
      <w:b/>
      <w:bCs/>
      <w:sz w:val="32"/>
      <w:szCs w:val="32"/>
    </w:rPr>
  </w:style>
  <w:style w:type="paragraph" w:styleId="aa">
    <w:name w:val="Balloon Text"/>
    <w:basedOn w:val="a"/>
    <w:link w:val="Char4"/>
    <w:uiPriority w:val="99"/>
    <w:semiHidden/>
    <w:unhideWhenUsed/>
    <w:rsid w:val="00E60BA7"/>
    <w:rPr>
      <w:sz w:val="18"/>
      <w:szCs w:val="18"/>
    </w:rPr>
  </w:style>
  <w:style w:type="character" w:customStyle="1" w:styleId="Char4">
    <w:name w:val="批注框文本 Char"/>
    <w:basedOn w:val="a0"/>
    <w:link w:val="aa"/>
    <w:uiPriority w:val="99"/>
    <w:semiHidden/>
    <w:rsid w:val="00E60BA7"/>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baike.baidu.com/view/3837441.htm" TargetMode="External"/><Relationship Id="rId4" Type="http://schemas.openxmlformats.org/officeDocument/2006/relationships/webSettings" Target="webSettings.xml"/><Relationship Id="rId9" Type="http://schemas.openxmlformats.org/officeDocument/2006/relationships/hyperlink" Target="http://baike.baidu.com/view/1170133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579</Words>
  <Characters>3306</Characters>
  <Application>Microsoft Office Word</Application>
  <DocSecurity>0</DocSecurity>
  <Lines>27</Lines>
  <Paragraphs>7</Paragraphs>
  <ScaleCrop>false</ScaleCrop>
  <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程茵</dc:creator>
  <cp:lastModifiedBy>Blue Cherry</cp:lastModifiedBy>
  <cp:revision>6</cp:revision>
  <cp:lastPrinted>2015-07-15T09:12:00Z</cp:lastPrinted>
  <dcterms:created xsi:type="dcterms:W3CDTF">2017-05-22T02:49:00Z</dcterms:created>
  <dcterms:modified xsi:type="dcterms:W3CDTF">2017-05-25T13:46:00Z</dcterms:modified>
</cp:coreProperties>
</file>