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94AEE" w14:textId="77777777" w:rsidR="001304F1" w:rsidRDefault="005E2982">
      <w:pPr>
        <w:jc w:val="center"/>
        <w:rPr>
          <w:rFonts w:ascii="仿宋" w:eastAsia="仿宋" w:hAnsi="仿宋" w:cs="仿宋"/>
          <w:b/>
          <w:bCs/>
          <w:color w:val="000000" w:themeColor="text1"/>
          <w:sz w:val="36"/>
          <w:szCs w:val="36"/>
        </w:rPr>
      </w:pPr>
      <w:r>
        <w:rPr>
          <w:rFonts w:ascii="仿宋" w:eastAsia="仿宋" w:hAnsi="仿宋" w:cs="仿宋" w:hint="eastAsia"/>
          <w:b/>
          <w:bCs/>
          <w:color w:val="000000" w:themeColor="text1"/>
          <w:sz w:val="36"/>
          <w:szCs w:val="36"/>
        </w:rPr>
        <w:t>上海交通大学关于实施国家助学贷款工作的细则</w:t>
      </w:r>
    </w:p>
    <w:p w14:paraId="440C51FF" w14:textId="77777777" w:rsidR="001304F1" w:rsidRDefault="005E2982">
      <w:pPr>
        <w:jc w:val="center"/>
        <w:rPr>
          <w:rFonts w:ascii="仿宋" w:eastAsia="仿宋" w:hAnsi="仿宋" w:cs="仿宋"/>
          <w:b/>
          <w:bCs/>
          <w:color w:val="000000" w:themeColor="text1"/>
          <w:sz w:val="36"/>
          <w:szCs w:val="36"/>
        </w:rPr>
      </w:pPr>
      <w:r>
        <w:rPr>
          <w:rFonts w:ascii="仿宋" w:eastAsia="仿宋" w:hAnsi="仿宋" w:cs="仿宋" w:hint="eastAsia"/>
          <w:color w:val="000000" w:themeColor="text1"/>
          <w:sz w:val="28"/>
          <w:szCs w:val="28"/>
        </w:rPr>
        <w:t>（讨论版）</w:t>
      </w:r>
    </w:p>
    <w:p w14:paraId="27B26CB2" w14:textId="77777777" w:rsidR="001304F1" w:rsidRDefault="005E2982">
      <w:pPr>
        <w:widowControl/>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  为加强对家庭经济困难学生的资助力度，培养学生自强自立精神，加强金融信用意识，</w:t>
      </w:r>
      <w:ins w:id="0" w:author="陈然然" w:date="2017-05-22T12:58:00Z">
        <w:r>
          <w:rPr>
            <w:rFonts w:ascii="仿宋" w:eastAsia="仿宋" w:hAnsi="仿宋" w:cs="仿宋" w:hint="eastAsia"/>
            <w:color w:val="333333"/>
            <w:spacing w:val="15"/>
            <w:kern w:val="0"/>
            <w:sz w:val="28"/>
            <w:szCs w:val="28"/>
            <w:rPrChange w:id="1" w:author="陈然然" w:date="2017-05-22T13:04:00Z">
              <w:rPr>
                <w:rFonts w:hint="eastAsia"/>
              </w:rPr>
            </w:rPrChange>
          </w:rPr>
          <w:t>根据教育部、财政部、人民银行、银监会《关于进一步完善国家助学贷款工作的若干意见》（</w:t>
        </w:r>
        <w:r>
          <w:rPr>
            <w:rFonts w:ascii="仿宋" w:eastAsia="仿宋" w:hAnsi="仿宋" w:cs="仿宋"/>
            <w:color w:val="333333"/>
            <w:spacing w:val="15"/>
            <w:kern w:val="0"/>
            <w:sz w:val="28"/>
            <w:szCs w:val="28"/>
            <w:rPrChange w:id="2" w:author="陈然然" w:date="2017-05-22T13:04:00Z">
              <w:rPr/>
            </w:rPrChange>
          </w:rPr>
          <w:t>2004</w:t>
        </w:r>
        <w:r>
          <w:rPr>
            <w:rFonts w:ascii="仿宋" w:eastAsia="仿宋" w:hAnsi="仿宋" w:cs="仿宋" w:hint="eastAsia"/>
            <w:color w:val="333333"/>
            <w:spacing w:val="15"/>
            <w:kern w:val="0"/>
            <w:sz w:val="28"/>
            <w:szCs w:val="28"/>
            <w:rPrChange w:id="3" w:author="陈然然" w:date="2017-05-22T13:04:00Z">
              <w:rPr>
                <w:rFonts w:hint="eastAsia"/>
              </w:rPr>
            </w:rPrChange>
          </w:rPr>
          <w:t>年</w:t>
        </w:r>
        <w:r>
          <w:rPr>
            <w:rFonts w:ascii="仿宋" w:eastAsia="仿宋" w:hAnsi="仿宋" w:cs="仿宋"/>
            <w:color w:val="333333"/>
            <w:spacing w:val="15"/>
            <w:kern w:val="0"/>
            <w:sz w:val="28"/>
            <w:szCs w:val="28"/>
            <w:rPrChange w:id="4" w:author="陈然然" w:date="2017-05-22T13:04:00Z">
              <w:rPr/>
            </w:rPrChange>
          </w:rPr>
          <w:t>6</w:t>
        </w:r>
        <w:r>
          <w:rPr>
            <w:rFonts w:ascii="仿宋" w:eastAsia="仿宋" w:hAnsi="仿宋" w:cs="仿宋" w:hint="eastAsia"/>
            <w:color w:val="333333"/>
            <w:spacing w:val="15"/>
            <w:kern w:val="0"/>
            <w:sz w:val="28"/>
            <w:szCs w:val="28"/>
            <w:rPrChange w:id="5" w:author="陈然然" w:date="2017-05-22T13:04:00Z">
              <w:rPr>
                <w:rFonts w:hint="eastAsia"/>
              </w:rPr>
            </w:rPrChange>
          </w:rPr>
          <w:t>月</w:t>
        </w:r>
        <w:r>
          <w:rPr>
            <w:rFonts w:ascii="仿宋" w:eastAsia="仿宋" w:hAnsi="仿宋" w:cs="仿宋"/>
            <w:color w:val="333333"/>
            <w:spacing w:val="15"/>
            <w:kern w:val="0"/>
            <w:sz w:val="28"/>
            <w:szCs w:val="28"/>
            <w:rPrChange w:id="6" w:author="陈然然" w:date="2017-05-22T13:04:00Z">
              <w:rPr/>
            </w:rPrChange>
          </w:rPr>
          <w:t>8</w:t>
        </w:r>
        <w:r>
          <w:rPr>
            <w:rFonts w:ascii="仿宋" w:eastAsia="仿宋" w:hAnsi="仿宋" w:cs="仿宋" w:hint="eastAsia"/>
            <w:color w:val="333333"/>
            <w:spacing w:val="15"/>
            <w:kern w:val="0"/>
            <w:sz w:val="28"/>
            <w:szCs w:val="28"/>
            <w:rPrChange w:id="7" w:author="陈然然" w:date="2017-05-22T13:04:00Z">
              <w:rPr>
                <w:rFonts w:hint="eastAsia"/>
              </w:rPr>
            </w:rPrChange>
          </w:rPr>
          <w:t>日）</w:t>
        </w:r>
      </w:ins>
      <w:del w:id="8" w:author="陈然然" w:date="2017-05-22T12:58:00Z">
        <w:r>
          <w:rPr>
            <w:rFonts w:ascii="仿宋" w:eastAsia="仿宋" w:hAnsi="仿宋" w:cs="仿宋" w:hint="eastAsia"/>
            <w:color w:val="333333"/>
            <w:spacing w:val="15"/>
            <w:kern w:val="0"/>
            <w:sz w:val="28"/>
            <w:szCs w:val="28"/>
            <w:rPrChange w:id="9" w:author="陈然然" w:date="2017-05-22T13:04:00Z">
              <w:rPr>
                <w:rFonts w:ascii="仿宋" w:eastAsia="仿宋" w:hAnsi="仿宋" w:cs="仿宋" w:hint="eastAsia"/>
                <w:color w:val="FF0000"/>
                <w:spacing w:val="15"/>
                <w:kern w:val="0"/>
                <w:sz w:val="28"/>
                <w:szCs w:val="28"/>
              </w:rPr>
            </w:rPrChange>
          </w:rPr>
          <w:delText>根据教育部、财政部、人民银行、银监会《关于进一步完善国家助学贷款工作的若干意见》</w:delText>
        </w:r>
        <w:r>
          <w:rPr>
            <w:rFonts w:ascii="仿宋" w:eastAsia="仿宋" w:hAnsi="仿宋" w:cs="仿宋"/>
            <w:color w:val="333333"/>
            <w:spacing w:val="15"/>
            <w:kern w:val="0"/>
            <w:sz w:val="28"/>
            <w:szCs w:val="28"/>
            <w:rPrChange w:id="10" w:author="陈然然" w:date="2017-05-22T13:04:00Z">
              <w:rPr>
                <w:rFonts w:ascii="仿宋" w:eastAsia="仿宋" w:hAnsi="仿宋" w:cs="宋体"/>
                <w:color w:val="FF0000"/>
                <w:kern w:val="0"/>
                <w:sz w:val="28"/>
                <w:szCs w:val="28"/>
              </w:rPr>
            </w:rPrChange>
          </w:rPr>
          <w:delText>（2004年6月8日）</w:delText>
        </w:r>
      </w:del>
      <w:r>
        <w:rPr>
          <w:rFonts w:ascii="仿宋" w:eastAsia="仿宋" w:hAnsi="仿宋" w:cs="仿宋" w:hint="eastAsia"/>
          <w:color w:val="333333"/>
          <w:spacing w:val="15"/>
          <w:kern w:val="0"/>
          <w:sz w:val="28"/>
          <w:szCs w:val="28"/>
          <w:rPrChange w:id="11" w:author="陈然然" w:date="2017-05-22T13:04:00Z">
            <w:rPr>
              <w:rFonts w:ascii="仿宋" w:eastAsia="仿宋" w:hAnsi="仿宋" w:cs="仿宋" w:hint="eastAsia"/>
              <w:color w:val="FF0000"/>
              <w:spacing w:val="15"/>
              <w:kern w:val="0"/>
              <w:sz w:val="28"/>
              <w:szCs w:val="28"/>
            </w:rPr>
          </w:rPrChange>
        </w:rPr>
        <w:t>，</w:t>
      </w:r>
      <w:r>
        <w:rPr>
          <w:rFonts w:ascii="仿宋" w:eastAsia="仿宋" w:hAnsi="仿宋" w:cs="仿宋" w:hint="eastAsia"/>
          <w:color w:val="333333"/>
          <w:spacing w:val="15"/>
          <w:kern w:val="0"/>
          <w:sz w:val="28"/>
          <w:szCs w:val="28"/>
        </w:rPr>
        <w:t xml:space="preserve">结合我校实际情况，制定本细则。 </w:t>
      </w:r>
    </w:p>
    <w:p w14:paraId="03009FF7" w14:textId="77777777" w:rsidR="001304F1" w:rsidRDefault="005E2982">
      <w:pPr>
        <w:widowControl/>
        <w:spacing w:before="100" w:beforeAutospacing="1" w:after="100" w:afterAutospacing="1"/>
        <w:ind w:firstLine="400"/>
        <w:jc w:val="center"/>
        <w:rPr>
          <w:rFonts w:ascii="仿宋" w:eastAsia="仿宋" w:hAnsi="仿宋" w:cs="仿宋"/>
          <w:color w:val="333333"/>
          <w:spacing w:val="15"/>
          <w:kern w:val="0"/>
          <w:sz w:val="28"/>
          <w:szCs w:val="28"/>
        </w:rPr>
      </w:pPr>
      <w:r>
        <w:rPr>
          <w:rFonts w:ascii="仿宋" w:eastAsia="仿宋" w:hAnsi="仿宋" w:cs="仿宋" w:hint="eastAsia"/>
          <w:b/>
          <w:bCs/>
          <w:color w:val="333333"/>
          <w:spacing w:val="15"/>
          <w:kern w:val="0"/>
          <w:sz w:val="28"/>
          <w:szCs w:val="28"/>
        </w:rPr>
        <w:t>一、总则</w:t>
      </w:r>
    </w:p>
    <w:p w14:paraId="4A057C27"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 1．上海交通大学国家助学贷款适用于我校在读的全日制本科生和研究生。 </w:t>
      </w:r>
    </w:p>
    <w:p w14:paraId="4F78D191"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 2．上海交通大学国家助学贷款是以帮助家庭经济确实困难的学生支付在校期间的学费和日常生活费为目的，运用金融手段支持教育，资助学生完成学业的重要形式。 </w:t>
      </w:r>
    </w:p>
    <w:p w14:paraId="690C79A5"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 3．在校经济困难学生申请的助学贷款是无担保（信用）方式的国家助学贷款。 </w:t>
      </w:r>
    </w:p>
    <w:p w14:paraId="1EA3A435" w14:textId="77777777" w:rsidR="001304F1" w:rsidRDefault="005E2982">
      <w:pPr>
        <w:widowControl/>
        <w:spacing w:before="100" w:beforeAutospacing="1" w:after="100" w:afterAutospacing="1"/>
        <w:ind w:firstLine="400"/>
        <w:jc w:val="left"/>
        <w:rPr>
          <w:rFonts w:ascii="仿宋" w:eastAsia="仿宋" w:hAnsi="仿宋" w:cs="仿宋"/>
          <w:color w:val="FF0000"/>
          <w:spacing w:val="15"/>
          <w:kern w:val="0"/>
          <w:sz w:val="28"/>
          <w:szCs w:val="28"/>
        </w:rPr>
      </w:pPr>
      <w:r>
        <w:rPr>
          <w:rFonts w:ascii="仿宋" w:eastAsia="仿宋" w:hAnsi="仿宋" w:cs="仿宋" w:hint="eastAsia"/>
          <w:color w:val="333333"/>
          <w:spacing w:val="15"/>
          <w:kern w:val="0"/>
          <w:sz w:val="28"/>
          <w:szCs w:val="28"/>
        </w:rPr>
        <w:t xml:space="preserve"> 4.</w:t>
      </w:r>
      <w:ins w:id="12" w:author="陈然然" w:date="2017-05-22T12:58:00Z">
        <w:r>
          <w:rPr>
            <w:rFonts w:ascii="仿宋" w:eastAsia="仿宋" w:hAnsi="仿宋" w:cs="仿宋"/>
            <w:color w:val="333333"/>
            <w:spacing w:val="15"/>
            <w:kern w:val="0"/>
            <w:sz w:val="28"/>
            <w:szCs w:val="28"/>
            <w:rPrChange w:id="13" w:author="陈然然" w:date="2017-05-22T13:04:00Z">
              <w:rPr/>
            </w:rPrChange>
          </w:rPr>
          <w:t>.</w:t>
        </w:r>
        <w:r>
          <w:rPr>
            <w:rFonts w:ascii="仿宋" w:eastAsia="仿宋" w:hAnsi="仿宋" w:cs="仿宋" w:hint="eastAsia"/>
            <w:color w:val="333333"/>
            <w:spacing w:val="15"/>
            <w:kern w:val="0"/>
            <w:sz w:val="28"/>
            <w:szCs w:val="28"/>
            <w:rPrChange w:id="14" w:author="陈然然" w:date="2017-05-22T13:04:00Z">
              <w:rPr>
                <w:rFonts w:hint="eastAsia"/>
              </w:rPr>
            </w:rPrChange>
          </w:rPr>
          <w:t>我校国家助学贷款的审批、发放和回收等工作由我校指定批准的国家助学贷款相关经办银行具体负责。</w:t>
        </w:r>
      </w:ins>
      <w:del w:id="15" w:author="陈然然" w:date="2017-05-22T12:58:00Z">
        <w:r>
          <w:rPr>
            <w:rFonts w:ascii="仿宋" w:eastAsia="仿宋" w:hAnsi="仿宋" w:cs="仿宋" w:hint="eastAsia"/>
            <w:color w:val="333333"/>
            <w:spacing w:val="15"/>
            <w:kern w:val="0"/>
            <w:sz w:val="28"/>
            <w:szCs w:val="28"/>
          </w:rPr>
          <w:delText>中国银行为中国人民银行批准的国家助学贷款经办银行，中国银行上</w:delText>
        </w:r>
        <w:r>
          <w:rPr>
            <w:rFonts w:ascii="仿宋" w:eastAsia="仿宋" w:hAnsi="仿宋" w:cs="仿宋" w:hint="eastAsia"/>
            <w:color w:val="333333"/>
            <w:spacing w:val="15"/>
            <w:kern w:val="0"/>
            <w:sz w:val="28"/>
            <w:szCs w:val="28"/>
          </w:rPr>
          <w:lastRenderedPageBreak/>
          <w:delText>海市分行徐汇支行具体负责上海交通大学国家助学贷款的审批、发放和回收等工作。</w:delText>
        </w:r>
      </w:del>
      <w:r>
        <w:rPr>
          <w:rFonts w:ascii="仿宋" w:eastAsia="仿宋" w:hAnsi="仿宋" w:cs="仿宋"/>
          <w:color w:val="333333"/>
          <w:spacing w:val="15"/>
          <w:kern w:val="0"/>
          <w:sz w:val="28"/>
          <w:szCs w:val="28"/>
          <w:rPrChange w:id="16" w:author="陈然然" w:date="2017-05-22T13:04:00Z">
            <w:rPr>
              <w:rFonts w:ascii="仿宋" w:eastAsia="仿宋" w:hAnsi="仿宋" w:cs="仿宋"/>
              <w:color w:val="FF0000"/>
              <w:spacing w:val="15"/>
              <w:kern w:val="0"/>
              <w:sz w:val="28"/>
              <w:szCs w:val="28"/>
            </w:rPr>
          </w:rPrChange>
        </w:rPr>
        <w:t xml:space="preserve"> </w:t>
      </w:r>
    </w:p>
    <w:p w14:paraId="06DF4300" w14:textId="77777777" w:rsidR="001304F1" w:rsidRDefault="005E2982">
      <w:pPr>
        <w:widowControl/>
        <w:spacing w:before="100" w:beforeAutospacing="1" w:after="100" w:afterAutospacing="1"/>
        <w:ind w:firstLine="400"/>
        <w:jc w:val="center"/>
        <w:rPr>
          <w:rFonts w:ascii="仿宋" w:eastAsia="仿宋" w:hAnsi="仿宋" w:cs="仿宋"/>
          <w:color w:val="333333"/>
          <w:spacing w:val="15"/>
          <w:kern w:val="0"/>
          <w:sz w:val="28"/>
          <w:szCs w:val="28"/>
        </w:rPr>
      </w:pPr>
      <w:r>
        <w:rPr>
          <w:rFonts w:ascii="仿宋" w:eastAsia="仿宋" w:hAnsi="仿宋" w:cs="仿宋" w:hint="eastAsia"/>
          <w:b/>
          <w:bCs/>
          <w:color w:val="333333"/>
          <w:spacing w:val="15"/>
          <w:kern w:val="0"/>
          <w:sz w:val="28"/>
          <w:szCs w:val="28"/>
        </w:rPr>
        <w:t>二、管理体制</w:t>
      </w:r>
    </w:p>
    <w:p w14:paraId="3E19FDE3"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 </w:t>
      </w:r>
      <w:r>
        <w:rPr>
          <w:rFonts w:ascii="仿宋" w:eastAsia="仿宋" w:hAnsi="仿宋" w:cs="仿宋" w:hint="eastAsia"/>
          <w:color w:val="000000" w:themeColor="text1"/>
          <w:spacing w:val="15"/>
          <w:kern w:val="0"/>
          <w:sz w:val="28"/>
          <w:szCs w:val="28"/>
        </w:rPr>
        <w:t>学生处统</w:t>
      </w:r>
      <w:r>
        <w:rPr>
          <w:rFonts w:ascii="仿宋" w:eastAsia="仿宋" w:hAnsi="仿宋" w:cs="仿宋" w:hint="eastAsia"/>
          <w:color w:val="333333"/>
          <w:spacing w:val="15"/>
          <w:kern w:val="0"/>
          <w:sz w:val="28"/>
          <w:szCs w:val="28"/>
        </w:rPr>
        <w:t xml:space="preserve">一管理我校国家助学贷款工作，负责对申请贷款的学生进行资格审核，并将经审核后符合相应条件的学生贷款申请送交经办银行；按期向教育部学生贷款管理中心和上海市教委学生贷款管理中心报送全校年度贷款申请报告；与经办银行拟订助学贷款银校合作协议报请学校签署；协助经办银行组织贷款的发放，并协助经办银行催收贷款；及时统计并向上级学生贷款管理中心和经办银行提供学生情况变动信息（包括学生就业、升学、转校、退学等）和助学贷款的实际发放情况；办理上级学生贷款管理中心交办的其它事宜。 </w:t>
      </w:r>
    </w:p>
    <w:p w14:paraId="062DD1B9" w14:textId="77777777" w:rsidR="001304F1" w:rsidRDefault="005E2982">
      <w:pPr>
        <w:widowControl/>
        <w:spacing w:before="100" w:beforeAutospacing="1" w:after="100" w:afterAutospacing="1"/>
        <w:ind w:firstLine="400"/>
        <w:jc w:val="center"/>
        <w:rPr>
          <w:rFonts w:ascii="仿宋" w:eastAsia="仿宋" w:hAnsi="仿宋" w:cs="仿宋"/>
          <w:color w:val="333333"/>
          <w:spacing w:val="15"/>
          <w:kern w:val="0"/>
          <w:sz w:val="28"/>
          <w:szCs w:val="28"/>
        </w:rPr>
      </w:pPr>
      <w:r>
        <w:rPr>
          <w:rFonts w:ascii="仿宋" w:eastAsia="仿宋" w:hAnsi="仿宋" w:cs="仿宋" w:hint="eastAsia"/>
          <w:b/>
          <w:bCs/>
          <w:color w:val="333333"/>
          <w:spacing w:val="15"/>
          <w:kern w:val="0"/>
          <w:sz w:val="28"/>
          <w:szCs w:val="28"/>
        </w:rPr>
        <w:t>三、贷款的条件</w:t>
      </w:r>
    </w:p>
    <w:p w14:paraId="26D35B09"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 凡我校在读的全日制家庭经济困难本科生、研究生，未在我校办理过校园地国家助学贷款、未在生源地办理过生源地信用助学贷款或者自主申请过一般商业性助学贷款，并具备以下条件者均可以申请国家助学贷款：</w:t>
      </w:r>
    </w:p>
    <w:p w14:paraId="15581DEC" w14:textId="77777777" w:rsidR="001304F1" w:rsidRDefault="005E2982">
      <w:pPr>
        <w:widowControl/>
        <w:spacing w:before="100" w:beforeAutospacing="1" w:after="100" w:afterAutospacing="1"/>
        <w:ind w:firstLineChars="200" w:firstLine="62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1．具有中华人民共和国国籍，且持有中华人民共和国居民身份证（以下简称身份证）;</w:t>
      </w:r>
    </w:p>
    <w:p w14:paraId="70809C4E" w14:textId="77777777" w:rsidR="001304F1" w:rsidRDefault="005E2982">
      <w:pPr>
        <w:widowControl/>
        <w:spacing w:before="100" w:beforeAutospacing="1" w:after="100" w:afterAutospacing="1"/>
        <w:ind w:firstLineChars="200" w:firstLine="62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lastRenderedPageBreak/>
        <w:t>2．具有完全的民事行为能力，或者未成年人经其法定监护人书面同意；</w:t>
      </w:r>
    </w:p>
    <w:p w14:paraId="10F957AC" w14:textId="77777777" w:rsidR="001304F1" w:rsidRDefault="005E2982">
      <w:pPr>
        <w:widowControl/>
        <w:spacing w:before="100" w:beforeAutospacing="1" w:after="100" w:afterAutospacing="1"/>
        <w:ind w:firstLineChars="200" w:firstLine="62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3.诚实守信； </w:t>
      </w:r>
    </w:p>
    <w:p w14:paraId="48A5145C" w14:textId="77777777" w:rsidR="001304F1" w:rsidRDefault="005E2982">
      <w:pPr>
        <w:widowControl/>
        <w:spacing w:before="100" w:beforeAutospacing="1" w:after="100" w:afterAutospacing="1"/>
        <w:ind w:firstLineChars="200" w:firstLine="62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4.遵纪守法、无严重违法乱纪行为；</w:t>
      </w:r>
    </w:p>
    <w:p w14:paraId="000AF414" w14:textId="77777777" w:rsidR="001304F1" w:rsidRDefault="005E2982">
      <w:pPr>
        <w:widowControl/>
        <w:spacing w:before="100" w:beforeAutospacing="1" w:after="100" w:afterAutospacing="1"/>
        <w:ind w:firstLineChars="200" w:firstLine="62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5.学习态度端正，成绩合格。</w:t>
      </w:r>
    </w:p>
    <w:p w14:paraId="3F4250E6" w14:textId="77777777" w:rsidR="001304F1" w:rsidRDefault="005E2982">
      <w:pPr>
        <w:widowControl/>
        <w:spacing w:before="100" w:beforeAutospacing="1" w:after="100" w:afterAutospacing="1"/>
        <w:ind w:firstLine="400"/>
        <w:jc w:val="center"/>
        <w:rPr>
          <w:rFonts w:ascii="仿宋" w:eastAsia="仿宋" w:hAnsi="仿宋" w:cs="仿宋"/>
          <w:b/>
          <w:bCs/>
          <w:color w:val="333333"/>
          <w:spacing w:val="15"/>
          <w:kern w:val="0"/>
          <w:sz w:val="28"/>
          <w:szCs w:val="28"/>
        </w:rPr>
      </w:pPr>
      <w:r>
        <w:rPr>
          <w:rFonts w:ascii="仿宋" w:eastAsia="仿宋" w:hAnsi="仿宋" w:cs="仿宋" w:hint="eastAsia"/>
          <w:b/>
          <w:bCs/>
          <w:color w:val="333333"/>
          <w:spacing w:val="15"/>
          <w:kern w:val="0"/>
          <w:sz w:val="28"/>
          <w:szCs w:val="28"/>
        </w:rPr>
        <w:t>四、</w:t>
      </w:r>
      <w:r>
        <w:rPr>
          <w:rFonts w:ascii="仿宋" w:eastAsia="仿宋" w:hAnsi="仿宋" w:cs="仿宋" w:hint="eastAsia"/>
          <w:b/>
          <w:bCs/>
          <w:color w:val="FF0000"/>
          <w:spacing w:val="15"/>
          <w:kern w:val="0"/>
          <w:sz w:val="28"/>
          <w:szCs w:val="28"/>
        </w:rPr>
        <w:t>贷款的金额、期限</w:t>
      </w:r>
      <w:r>
        <w:rPr>
          <w:rFonts w:ascii="仿宋" w:eastAsia="仿宋" w:hAnsi="仿宋" w:cs="仿宋" w:hint="eastAsia"/>
          <w:b/>
          <w:bCs/>
          <w:color w:val="333333"/>
          <w:spacing w:val="15"/>
          <w:kern w:val="0"/>
          <w:sz w:val="28"/>
          <w:szCs w:val="28"/>
        </w:rPr>
        <w:t>、利率、贴息和</w:t>
      </w:r>
      <w:r>
        <w:rPr>
          <w:rFonts w:ascii="仿宋" w:eastAsia="仿宋" w:hAnsi="仿宋" w:cs="仿宋" w:hint="eastAsia"/>
          <w:b/>
          <w:bCs/>
          <w:color w:val="FF0000"/>
          <w:spacing w:val="15"/>
          <w:kern w:val="0"/>
          <w:sz w:val="28"/>
          <w:szCs w:val="28"/>
        </w:rPr>
        <w:t>继续贴息</w:t>
      </w:r>
    </w:p>
    <w:p w14:paraId="6E2652C8"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1.</w:t>
      </w:r>
      <w:ins w:id="17" w:author="陈然然" w:date="2017-05-22T12:59:00Z">
        <w:r>
          <w:rPr>
            <w:rFonts w:ascii="仿宋" w:eastAsia="仿宋" w:hAnsi="仿宋" w:cs="仿宋" w:hint="eastAsia"/>
            <w:sz w:val="28"/>
            <w:szCs w:val="28"/>
            <w:rPrChange w:id="18" w:author="陈然然" w:date="2017-05-22T13:04:00Z">
              <w:rPr>
                <w:rFonts w:hint="eastAsia"/>
              </w:rPr>
            </w:rPrChange>
          </w:rPr>
          <w:t>国家助学贷款分学费和生活费贷款。学费贷款和生活费贷款金额合计本科生一般为</w:t>
        </w:r>
        <w:r>
          <w:rPr>
            <w:rFonts w:ascii="仿宋" w:eastAsia="仿宋" w:hAnsi="仿宋" w:cs="仿宋"/>
            <w:sz w:val="28"/>
            <w:szCs w:val="28"/>
            <w:rPrChange w:id="19" w:author="陈然然" w:date="2017-05-22T13:04:00Z">
              <w:rPr/>
            </w:rPrChange>
          </w:rPr>
          <w:t>6000</w:t>
        </w:r>
        <w:r>
          <w:rPr>
            <w:rFonts w:ascii="仿宋" w:eastAsia="仿宋" w:hAnsi="仿宋" w:cs="仿宋" w:hint="eastAsia"/>
            <w:sz w:val="28"/>
            <w:szCs w:val="28"/>
            <w:rPrChange w:id="20" w:author="陈然然" w:date="2017-05-22T13:04:00Z">
              <w:rPr>
                <w:rFonts w:hint="eastAsia"/>
              </w:rPr>
            </w:rPrChange>
          </w:rPr>
          <w:t>元</w:t>
        </w:r>
        <w:r>
          <w:rPr>
            <w:rFonts w:ascii="仿宋" w:eastAsia="仿宋" w:hAnsi="仿宋" w:cs="仿宋"/>
            <w:sz w:val="28"/>
            <w:szCs w:val="28"/>
            <w:rPrChange w:id="21" w:author="陈然然" w:date="2017-05-22T13:04:00Z">
              <w:rPr/>
            </w:rPrChange>
          </w:rPr>
          <w:t>/</w:t>
        </w:r>
        <w:r>
          <w:rPr>
            <w:rFonts w:ascii="仿宋" w:eastAsia="仿宋" w:hAnsi="仿宋" w:cs="仿宋" w:hint="eastAsia"/>
            <w:sz w:val="28"/>
            <w:szCs w:val="28"/>
            <w:rPrChange w:id="22" w:author="陈然然" w:date="2017-05-22T13:04:00Z">
              <w:rPr>
                <w:rFonts w:hint="eastAsia"/>
              </w:rPr>
            </w:rPrChange>
          </w:rPr>
          <w:t>学年，上限为</w:t>
        </w:r>
        <w:r>
          <w:rPr>
            <w:rFonts w:ascii="仿宋" w:eastAsia="仿宋" w:hAnsi="仿宋" w:cs="仿宋"/>
            <w:sz w:val="28"/>
            <w:szCs w:val="28"/>
            <w:rPrChange w:id="23" w:author="陈然然" w:date="2017-05-22T13:04:00Z">
              <w:rPr/>
            </w:rPrChange>
          </w:rPr>
          <w:t>8000</w:t>
        </w:r>
        <w:r>
          <w:rPr>
            <w:rFonts w:ascii="仿宋" w:eastAsia="仿宋" w:hAnsi="仿宋" w:cs="仿宋" w:hint="eastAsia"/>
            <w:sz w:val="28"/>
            <w:szCs w:val="28"/>
            <w:rPrChange w:id="24" w:author="陈然然" w:date="2017-05-22T13:04:00Z">
              <w:rPr>
                <w:rFonts w:hint="eastAsia"/>
              </w:rPr>
            </w:rPrChange>
          </w:rPr>
          <w:t>元</w:t>
        </w:r>
        <w:r>
          <w:rPr>
            <w:rFonts w:ascii="仿宋" w:eastAsia="仿宋" w:hAnsi="仿宋" w:cs="仿宋"/>
            <w:sz w:val="28"/>
            <w:szCs w:val="28"/>
            <w:rPrChange w:id="25" w:author="陈然然" w:date="2017-05-22T13:04:00Z">
              <w:rPr/>
            </w:rPrChange>
          </w:rPr>
          <w:t>/</w:t>
        </w:r>
        <w:r>
          <w:rPr>
            <w:rFonts w:ascii="仿宋" w:eastAsia="仿宋" w:hAnsi="仿宋" w:cs="仿宋" w:hint="eastAsia"/>
            <w:sz w:val="28"/>
            <w:szCs w:val="28"/>
            <w:rPrChange w:id="26" w:author="陈然然" w:date="2017-05-22T13:04:00Z">
              <w:rPr>
                <w:rFonts w:hint="eastAsia"/>
              </w:rPr>
            </w:rPrChange>
          </w:rPr>
          <w:t>学年；研究生一般为</w:t>
        </w:r>
        <w:r>
          <w:rPr>
            <w:rFonts w:ascii="仿宋" w:eastAsia="仿宋" w:hAnsi="仿宋" w:cs="仿宋"/>
            <w:sz w:val="28"/>
            <w:szCs w:val="28"/>
            <w:rPrChange w:id="27" w:author="陈然然" w:date="2017-05-22T13:04:00Z">
              <w:rPr/>
            </w:rPrChange>
          </w:rPr>
          <w:t>10000</w:t>
        </w:r>
        <w:r>
          <w:rPr>
            <w:rFonts w:ascii="仿宋" w:eastAsia="仿宋" w:hAnsi="仿宋" w:cs="仿宋" w:hint="eastAsia"/>
            <w:sz w:val="28"/>
            <w:szCs w:val="28"/>
            <w:rPrChange w:id="28" w:author="陈然然" w:date="2017-05-22T13:04:00Z">
              <w:rPr>
                <w:rFonts w:hint="eastAsia"/>
              </w:rPr>
            </w:rPrChange>
          </w:rPr>
          <w:t>元</w:t>
        </w:r>
        <w:r>
          <w:rPr>
            <w:rFonts w:ascii="仿宋" w:eastAsia="仿宋" w:hAnsi="仿宋" w:cs="仿宋"/>
            <w:sz w:val="28"/>
            <w:szCs w:val="28"/>
            <w:rPrChange w:id="29" w:author="陈然然" w:date="2017-05-22T13:04:00Z">
              <w:rPr/>
            </w:rPrChange>
          </w:rPr>
          <w:t>/</w:t>
        </w:r>
        <w:r>
          <w:rPr>
            <w:rFonts w:ascii="仿宋" w:eastAsia="仿宋" w:hAnsi="仿宋" w:cs="仿宋" w:hint="eastAsia"/>
            <w:sz w:val="28"/>
            <w:szCs w:val="28"/>
            <w:rPrChange w:id="30" w:author="陈然然" w:date="2017-05-22T13:04:00Z">
              <w:rPr>
                <w:rFonts w:hint="eastAsia"/>
              </w:rPr>
            </w:rPrChange>
          </w:rPr>
          <w:t>学年，上限为</w:t>
        </w:r>
        <w:r>
          <w:rPr>
            <w:rFonts w:ascii="仿宋" w:eastAsia="仿宋" w:hAnsi="仿宋" w:cs="仿宋"/>
            <w:sz w:val="28"/>
            <w:szCs w:val="28"/>
            <w:rPrChange w:id="31" w:author="陈然然" w:date="2017-05-22T13:04:00Z">
              <w:rPr/>
            </w:rPrChange>
          </w:rPr>
          <w:t>12000</w:t>
        </w:r>
        <w:r>
          <w:rPr>
            <w:rFonts w:ascii="仿宋" w:eastAsia="仿宋" w:hAnsi="仿宋" w:cs="仿宋" w:hint="eastAsia"/>
            <w:sz w:val="28"/>
            <w:szCs w:val="28"/>
            <w:rPrChange w:id="32" w:author="陈然然" w:date="2017-05-22T13:04:00Z">
              <w:rPr>
                <w:rFonts w:hint="eastAsia"/>
              </w:rPr>
            </w:rPrChange>
          </w:rPr>
          <w:t>元</w:t>
        </w:r>
        <w:r>
          <w:rPr>
            <w:rFonts w:ascii="仿宋" w:eastAsia="仿宋" w:hAnsi="仿宋" w:cs="仿宋"/>
            <w:sz w:val="28"/>
            <w:szCs w:val="28"/>
            <w:rPrChange w:id="33" w:author="陈然然" w:date="2017-05-22T13:04:00Z">
              <w:rPr/>
            </w:rPrChange>
          </w:rPr>
          <w:t>/</w:t>
        </w:r>
        <w:r>
          <w:rPr>
            <w:rFonts w:ascii="仿宋" w:eastAsia="仿宋" w:hAnsi="仿宋" w:cs="仿宋" w:hint="eastAsia"/>
            <w:sz w:val="28"/>
            <w:szCs w:val="28"/>
            <w:rPrChange w:id="34" w:author="陈然然" w:date="2017-05-22T13:04:00Z">
              <w:rPr>
                <w:rFonts w:hint="eastAsia"/>
              </w:rPr>
            </w:rPrChange>
          </w:rPr>
          <w:t>学年。</w:t>
        </w:r>
      </w:ins>
      <w:del w:id="35" w:author="陈然然" w:date="2017-05-22T12:59:00Z">
        <w:r>
          <w:rPr>
            <w:rFonts w:ascii="仿宋" w:eastAsia="仿宋" w:hAnsi="仿宋" w:cs="仿宋" w:hint="eastAsia"/>
            <w:color w:val="FF0000"/>
            <w:spacing w:val="15"/>
            <w:kern w:val="0"/>
            <w:sz w:val="28"/>
            <w:szCs w:val="28"/>
          </w:rPr>
          <w:delText>国家助学贷款分学费和生活费贷款。学费贷款和生活费贷款金额合计最高不超过每年6000元。</w:delText>
        </w:r>
      </w:del>
    </w:p>
    <w:p w14:paraId="4F42B838" w14:textId="77777777" w:rsidR="001304F1" w:rsidRDefault="005E2982">
      <w:pPr>
        <w:widowControl/>
        <w:spacing w:before="100" w:beforeAutospacing="1" w:after="100" w:afterAutospacing="1"/>
        <w:ind w:firstLineChars="100" w:firstLine="310"/>
        <w:jc w:val="left"/>
        <w:rPr>
          <w:rFonts w:ascii="仿宋" w:eastAsia="仿宋" w:hAnsi="仿宋" w:cs="仿宋"/>
          <w:color w:val="FF0000"/>
          <w:spacing w:val="15"/>
          <w:kern w:val="0"/>
          <w:sz w:val="28"/>
          <w:szCs w:val="28"/>
        </w:rPr>
      </w:pPr>
      <w:r>
        <w:rPr>
          <w:rFonts w:ascii="仿宋" w:eastAsia="仿宋" w:hAnsi="仿宋" w:cs="仿宋" w:hint="eastAsia"/>
          <w:color w:val="333333"/>
          <w:spacing w:val="15"/>
          <w:kern w:val="0"/>
          <w:sz w:val="28"/>
          <w:szCs w:val="28"/>
        </w:rPr>
        <w:t>2</w:t>
      </w:r>
      <w:ins w:id="36" w:author="陈然然" w:date="2017-05-22T13:00:00Z">
        <w:r>
          <w:rPr>
            <w:rFonts w:ascii="仿宋" w:eastAsia="仿宋" w:hAnsi="仿宋" w:cs="仿宋" w:hint="eastAsia"/>
            <w:color w:val="333333"/>
            <w:spacing w:val="15"/>
            <w:kern w:val="0"/>
            <w:sz w:val="28"/>
            <w:szCs w:val="28"/>
          </w:rPr>
          <w:t>.</w:t>
        </w:r>
      </w:ins>
      <w:r>
        <w:rPr>
          <w:rFonts w:ascii="仿宋" w:eastAsia="仿宋" w:hAnsi="仿宋" w:cs="仿宋" w:hint="eastAsia"/>
          <w:color w:val="333333"/>
          <w:spacing w:val="15"/>
          <w:kern w:val="0"/>
          <w:sz w:val="28"/>
          <w:szCs w:val="28"/>
        </w:rPr>
        <w:t>．</w:t>
      </w:r>
      <w:ins w:id="37" w:author="陈然然" w:date="2017-05-22T13:00:00Z">
        <w:r>
          <w:rPr>
            <w:rFonts w:ascii="仿宋" w:eastAsia="仿宋" w:hAnsi="仿宋" w:cs="仿宋" w:hint="eastAsia"/>
            <w:sz w:val="28"/>
            <w:szCs w:val="28"/>
            <w:rPrChange w:id="38" w:author="陈然然" w:date="2017-05-22T13:04:00Z">
              <w:rPr>
                <w:rFonts w:hint="eastAsia"/>
              </w:rPr>
            </w:rPrChange>
          </w:rPr>
          <w:t>国家助学贷款的期限最长一般不超过</w:t>
        </w:r>
        <w:r>
          <w:rPr>
            <w:rFonts w:ascii="仿宋" w:eastAsia="仿宋" w:hAnsi="仿宋" w:cs="仿宋"/>
            <w:sz w:val="28"/>
            <w:szCs w:val="28"/>
            <w:rPrChange w:id="39" w:author="陈然然" w:date="2017-05-22T13:04:00Z">
              <w:rPr/>
            </w:rPrChange>
          </w:rPr>
          <w:t>20</w:t>
        </w:r>
        <w:r>
          <w:rPr>
            <w:rFonts w:ascii="仿宋" w:eastAsia="仿宋" w:hAnsi="仿宋" w:cs="仿宋" w:hint="eastAsia"/>
            <w:sz w:val="28"/>
            <w:szCs w:val="28"/>
            <w:rPrChange w:id="40" w:author="陈然然" w:date="2017-05-22T13:04:00Z">
              <w:rPr>
                <w:rFonts w:hint="eastAsia"/>
              </w:rPr>
            </w:rPrChange>
          </w:rPr>
          <w:t>年，一般由学生在读期加毕业后</w:t>
        </w:r>
        <w:r>
          <w:rPr>
            <w:rFonts w:ascii="仿宋" w:eastAsia="仿宋" w:hAnsi="仿宋" w:cs="仿宋"/>
            <w:sz w:val="28"/>
            <w:szCs w:val="28"/>
            <w:rPrChange w:id="41" w:author="陈然然" w:date="2017-05-22T13:04:00Z">
              <w:rPr/>
            </w:rPrChange>
          </w:rPr>
          <w:t>13</w:t>
        </w:r>
        <w:r>
          <w:rPr>
            <w:rFonts w:ascii="仿宋" w:eastAsia="仿宋" w:hAnsi="仿宋" w:cs="仿宋" w:hint="eastAsia"/>
            <w:sz w:val="28"/>
            <w:szCs w:val="28"/>
            <w:rPrChange w:id="42" w:author="陈然然" w:date="2017-05-22T13:04:00Z">
              <w:rPr>
                <w:rFonts w:hint="eastAsia"/>
              </w:rPr>
            </w:rPrChange>
          </w:rPr>
          <w:t>年还款期组成。借款学生毕业或终止学业时，应与经办银行确认还款计划，还款期限按双方签署的合同执行；借款学生毕业当年不再继续攻读学位的，与经办银行确认还款计划时，可选择使用还本宽限期。还本宽限期内借款学生只需偿还利息，无需偿还贷款本金。还本宽限期为</w:t>
        </w:r>
        <w:r>
          <w:rPr>
            <w:rFonts w:ascii="仿宋" w:eastAsia="仿宋" w:hAnsi="仿宋" w:cs="仿宋"/>
            <w:sz w:val="28"/>
            <w:szCs w:val="28"/>
            <w:rPrChange w:id="43" w:author="陈然然" w:date="2017-05-22T13:04:00Z">
              <w:rPr/>
            </w:rPrChange>
          </w:rPr>
          <w:t>3</w:t>
        </w:r>
        <w:r>
          <w:rPr>
            <w:rFonts w:ascii="仿宋" w:eastAsia="仿宋" w:hAnsi="仿宋" w:cs="仿宋" w:hint="eastAsia"/>
            <w:sz w:val="28"/>
            <w:szCs w:val="28"/>
            <w:rPrChange w:id="44" w:author="陈然然" w:date="2017-05-22T13:04:00Z">
              <w:rPr>
                <w:rFonts w:hint="eastAsia"/>
              </w:rPr>
            </w:rPrChange>
          </w:rPr>
          <w:t>年整。还本宽限期从还款计划确认开始，计算至借款学生毕业后第</w:t>
        </w:r>
        <w:r>
          <w:rPr>
            <w:rFonts w:ascii="仿宋" w:eastAsia="仿宋" w:hAnsi="仿宋" w:cs="仿宋"/>
            <w:sz w:val="28"/>
            <w:szCs w:val="28"/>
            <w:rPrChange w:id="45" w:author="陈然然" w:date="2017-05-22T13:04:00Z">
              <w:rPr/>
            </w:rPrChange>
          </w:rPr>
          <w:t>36</w:t>
        </w:r>
        <w:r>
          <w:rPr>
            <w:rFonts w:ascii="仿宋" w:eastAsia="仿宋" w:hAnsi="仿宋" w:cs="仿宋" w:hint="eastAsia"/>
            <w:sz w:val="28"/>
            <w:szCs w:val="28"/>
            <w:rPrChange w:id="46" w:author="陈然然" w:date="2017-05-22T13:04:00Z">
              <w:rPr>
                <w:rFonts w:hint="eastAsia"/>
              </w:rPr>
            </w:rPrChange>
          </w:rPr>
          <w:t>个月底。在还款期内继续攻读学位的借款学生再读学位毕业后，仍可享受</w:t>
        </w:r>
        <w:r>
          <w:rPr>
            <w:rFonts w:ascii="仿宋" w:eastAsia="仿宋" w:hAnsi="仿宋" w:cs="仿宋"/>
            <w:sz w:val="28"/>
            <w:szCs w:val="28"/>
            <w:rPrChange w:id="47" w:author="陈然然" w:date="2017-05-22T13:04:00Z">
              <w:rPr/>
            </w:rPrChange>
          </w:rPr>
          <w:t xml:space="preserve"> 36</w:t>
        </w:r>
        <w:r>
          <w:rPr>
            <w:rFonts w:ascii="仿宋" w:eastAsia="仿宋" w:hAnsi="仿宋" w:cs="仿宋" w:hint="eastAsia"/>
            <w:sz w:val="28"/>
            <w:szCs w:val="28"/>
            <w:rPrChange w:id="48" w:author="陈然然" w:date="2017-05-22T13:04:00Z">
              <w:rPr>
                <w:rFonts w:hint="eastAsia"/>
              </w:rPr>
            </w:rPrChange>
          </w:rPr>
          <w:t>个月的还本宽限期。</w:t>
        </w:r>
      </w:ins>
      <w:del w:id="49" w:author="陈然然" w:date="2017-05-22T13:00:00Z">
        <w:r>
          <w:rPr>
            <w:rFonts w:ascii="仿宋" w:eastAsia="仿宋" w:hAnsi="仿宋" w:cs="仿宋" w:hint="eastAsia"/>
            <w:color w:val="FF0000"/>
            <w:spacing w:val="15"/>
            <w:kern w:val="0"/>
            <w:sz w:val="28"/>
            <w:szCs w:val="28"/>
          </w:rPr>
          <w:lastRenderedPageBreak/>
          <w:delText>国家助学贷款的期限最长一般不超过10年，一般由学生在读期加毕业后6年还款期组成。借款学生毕业后继续攻读研究生或者第二学士学位的，是否展期由借款学生与经办银行具体协商确定。</w:delText>
        </w:r>
      </w:del>
    </w:p>
    <w:p w14:paraId="4DA21608" w14:textId="77777777" w:rsidR="001304F1" w:rsidRDefault="005E2982">
      <w:pPr>
        <w:widowControl/>
        <w:numPr>
          <w:ilvl w:val="0"/>
          <w:numId w:val="1"/>
        </w:numPr>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助学贷款在贷款期限中执行统一利率，各经办银行开办的助学贷款利率均按中国人民银行公布的国家助学贷款利率执行。</w:t>
      </w:r>
    </w:p>
    <w:p w14:paraId="5E341B01" w14:textId="77777777" w:rsidR="001304F1" w:rsidRDefault="005E2982">
      <w:pPr>
        <w:widowControl/>
        <w:numPr>
          <w:ilvl w:val="0"/>
          <w:numId w:val="2"/>
        </w:numPr>
        <w:spacing w:before="100" w:beforeAutospacing="1" w:after="100" w:afterAutospacing="1"/>
        <w:ind w:firstLineChars="100" w:firstLine="310"/>
        <w:jc w:val="left"/>
        <w:rPr>
          <w:rFonts w:ascii="仿宋" w:eastAsia="仿宋" w:hAnsi="仿宋" w:cs="仿宋"/>
          <w:color w:val="000000" w:themeColor="text1"/>
          <w:spacing w:val="15"/>
          <w:kern w:val="0"/>
          <w:sz w:val="28"/>
          <w:szCs w:val="28"/>
        </w:rPr>
      </w:pPr>
      <w:r>
        <w:rPr>
          <w:rFonts w:ascii="仿宋" w:eastAsia="仿宋" w:hAnsi="仿宋" w:cs="仿宋" w:hint="eastAsia"/>
          <w:color w:val="000000" w:themeColor="text1"/>
          <w:spacing w:val="15"/>
          <w:kern w:val="0"/>
          <w:sz w:val="28"/>
          <w:szCs w:val="28"/>
        </w:rPr>
        <w:t>申请国家助学贷款的学生在校放贷期间均可以获得国家财政100%的贷款贴息，毕业后贷款学生负担全息，即贷款学生在校期间不必偿还利息，</w:t>
      </w:r>
      <w:r>
        <w:rPr>
          <w:rFonts w:ascii="仿宋" w:eastAsia="仿宋" w:hAnsi="仿宋" w:cs="仿宋" w:hint="eastAsia"/>
          <w:color w:val="FF0000"/>
          <w:spacing w:val="15"/>
          <w:kern w:val="0"/>
          <w:sz w:val="28"/>
          <w:szCs w:val="28"/>
        </w:rPr>
        <w:t>毕业后贷款学生</w:t>
      </w:r>
      <w:del w:id="50" w:author="陈然然" w:date="2017-05-22T13:01:00Z">
        <w:r>
          <w:rPr>
            <w:rFonts w:ascii="仿宋" w:eastAsia="仿宋" w:hAnsi="仿宋" w:cs="仿宋" w:hint="eastAsia"/>
            <w:color w:val="FF0000"/>
            <w:spacing w:val="15"/>
            <w:kern w:val="0"/>
            <w:sz w:val="28"/>
            <w:szCs w:val="28"/>
          </w:rPr>
          <w:delText>除偿还贷款本金外还</w:delText>
        </w:r>
      </w:del>
      <w:r>
        <w:rPr>
          <w:rFonts w:ascii="仿宋" w:eastAsia="仿宋" w:hAnsi="仿宋" w:cs="仿宋" w:hint="eastAsia"/>
          <w:color w:val="FF0000"/>
          <w:spacing w:val="15"/>
          <w:kern w:val="0"/>
          <w:sz w:val="28"/>
          <w:szCs w:val="28"/>
        </w:rPr>
        <w:t>必须偿还100%的贷款利息。</w:t>
      </w:r>
      <w:r>
        <w:rPr>
          <w:rFonts w:ascii="仿宋" w:eastAsia="仿宋" w:hAnsi="仿宋" w:cs="仿宋" w:hint="eastAsia"/>
          <w:color w:val="000000" w:themeColor="text1"/>
          <w:spacing w:val="15"/>
          <w:kern w:val="0"/>
          <w:sz w:val="28"/>
          <w:szCs w:val="28"/>
        </w:rPr>
        <w:t xml:space="preserve"> </w:t>
      </w:r>
    </w:p>
    <w:p w14:paraId="0FFCD700" w14:textId="77777777" w:rsidR="001304F1" w:rsidRDefault="005E2982">
      <w:pPr>
        <w:widowControl/>
        <w:numPr>
          <w:ilvl w:val="0"/>
          <w:numId w:val="2"/>
        </w:numPr>
        <w:spacing w:before="100" w:beforeAutospacing="1" w:after="100" w:afterAutospacing="1"/>
        <w:ind w:firstLineChars="100" w:firstLine="310"/>
        <w:jc w:val="left"/>
        <w:rPr>
          <w:rFonts w:ascii="仿宋" w:eastAsia="仿宋" w:hAnsi="仿宋" w:cs="仿宋"/>
          <w:b/>
          <w:bCs/>
          <w:color w:val="333333"/>
          <w:spacing w:val="15"/>
          <w:kern w:val="0"/>
          <w:sz w:val="28"/>
          <w:szCs w:val="28"/>
        </w:rPr>
      </w:pPr>
      <w:commentRangeStart w:id="51"/>
      <w:r>
        <w:rPr>
          <w:rFonts w:ascii="仿宋" w:eastAsia="仿宋" w:hAnsi="仿宋" w:cs="仿宋" w:hint="eastAsia"/>
          <w:color w:val="FF0000"/>
          <w:spacing w:val="15"/>
          <w:kern w:val="0"/>
          <w:sz w:val="28"/>
          <w:szCs w:val="28"/>
        </w:rPr>
        <w:t>借款学生毕业后，在还款期内继续攻读学位的，可申请继续贴息，应及时向学校提供书面证明，经审核后，报经办银行确认，继续攻读学位期间发生的贷款利息，由原贴息财政部门继续全额贴息。借款学生在校期间因患病等原因休学的，应向学校提供书面证明，由学校向经办银行提出申请，休学期间的贷款利息由财政全额贴息。</w:t>
      </w:r>
      <w:commentRangeEnd w:id="51"/>
      <w:r>
        <w:commentReference w:id="51"/>
      </w:r>
    </w:p>
    <w:p w14:paraId="71D0C21C" w14:textId="77777777" w:rsidR="001304F1" w:rsidRDefault="005E2982">
      <w:pPr>
        <w:widowControl/>
        <w:spacing w:before="100" w:beforeAutospacing="1" w:after="100" w:afterAutospacing="1"/>
        <w:jc w:val="center"/>
        <w:rPr>
          <w:rFonts w:ascii="仿宋" w:eastAsia="仿宋" w:hAnsi="仿宋" w:cs="仿宋"/>
          <w:b/>
          <w:bCs/>
          <w:color w:val="333333"/>
          <w:spacing w:val="15"/>
          <w:kern w:val="0"/>
          <w:sz w:val="28"/>
          <w:szCs w:val="28"/>
        </w:rPr>
      </w:pPr>
      <w:r>
        <w:rPr>
          <w:rFonts w:ascii="仿宋" w:eastAsia="仿宋" w:hAnsi="仿宋" w:cs="仿宋" w:hint="eastAsia"/>
          <w:b/>
          <w:bCs/>
          <w:color w:val="333333"/>
          <w:spacing w:val="15"/>
          <w:kern w:val="0"/>
          <w:sz w:val="28"/>
          <w:szCs w:val="28"/>
        </w:rPr>
        <w:t>五、贷款的申请和发放</w:t>
      </w:r>
    </w:p>
    <w:p w14:paraId="70B3A554"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1．学生在校期间我校原则上只提供一次学籍证明用于助学贷款的申请。 </w:t>
      </w:r>
    </w:p>
    <w:p w14:paraId="36DA7CC7" w14:textId="19F41D02"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lastRenderedPageBreak/>
        <w:t>2．</w:t>
      </w:r>
      <w:ins w:id="52" w:author="陈然然" w:date="2017-05-22T12:52:00Z">
        <w:r>
          <w:rPr>
            <w:rFonts w:ascii="仿宋" w:eastAsia="仿宋" w:hAnsi="仿宋" w:cs="仿宋" w:hint="eastAsia"/>
            <w:color w:val="FF0000"/>
            <w:spacing w:val="15"/>
            <w:kern w:val="0"/>
            <w:sz w:val="28"/>
            <w:szCs w:val="28"/>
          </w:rPr>
          <w:t>学生可以根据当年工作通知，在申请期间</w:t>
        </w:r>
      </w:ins>
      <w:del w:id="53" w:author="陈然然" w:date="2017-05-22T12:52:00Z">
        <w:r>
          <w:rPr>
            <w:rFonts w:ascii="仿宋" w:eastAsia="仿宋" w:hAnsi="仿宋" w:cs="仿宋" w:hint="eastAsia"/>
            <w:color w:val="FF0000"/>
            <w:spacing w:val="15"/>
            <w:kern w:val="0"/>
            <w:sz w:val="28"/>
            <w:szCs w:val="28"/>
          </w:rPr>
          <w:delText>学生可以在任一工作日</w:delText>
        </w:r>
      </w:del>
      <w:r>
        <w:rPr>
          <w:rFonts w:ascii="仿宋" w:eastAsia="仿宋" w:hAnsi="仿宋" w:cs="仿宋" w:hint="eastAsia"/>
          <w:color w:val="333333"/>
          <w:spacing w:val="15"/>
          <w:kern w:val="0"/>
          <w:sz w:val="28"/>
          <w:szCs w:val="28"/>
        </w:rPr>
        <w:t>持本人有效证件（学生证、身份证的复印件，新生需要携带入学通知书和身份证或者户口迁移证复印件）、家庭经济困难证明材料等到</w:t>
      </w:r>
      <w:r>
        <w:rPr>
          <w:rFonts w:ascii="仿宋" w:eastAsia="仿宋" w:hAnsi="仿宋" w:cs="仿宋" w:hint="eastAsia"/>
          <w:color w:val="FF0000"/>
          <w:spacing w:val="15"/>
          <w:kern w:val="0"/>
          <w:sz w:val="28"/>
          <w:szCs w:val="28"/>
        </w:rPr>
        <w:t>学生处学生</w:t>
      </w:r>
      <w:r>
        <w:rPr>
          <w:rFonts w:ascii="仿宋" w:eastAsia="仿宋" w:hAnsi="仿宋" w:cs="仿宋" w:hint="eastAsia"/>
          <w:color w:val="FF0000"/>
          <w:spacing w:val="15"/>
          <w:kern w:val="0"/>
          <w:sz w:val="28"/>
          <w:szCs w:val="28"/>
        </w:rPr>
        <w:t>事务</w:t>
      </w:r>
      <w:r>
        <w:rPr>
          <w:rFonts w:ascii="仿宋" w:eastAsia="仿宋" w:hAnsi="仿宋" w:cs="仿宋" w:hint="eastAsia"/>
          <w:color w:val="FF0000"/>
          <w:spacing w:val="15"/>
          <w:kern w:val="0"/>
          <w:sz w:val="28"/>
          <w:szCs w:val="28"/>
        </w:rPr>
        <w:t>中心</w:t>
      </w:r>
      <w:r>
        <w:rPr>
          <w:rFonts w:ascii="仿宋" w:eastAsia="仿宋" w:hAnsi="仿宋" w:cs="仿宋" w:hint="eastAsia"/>
          <w:color w:val="333333"/>
          <w:spacing w:val="15"/>
          <w:kern w:val="0"/>
          <w:sz w:val="28"/>
          <w:szCs w:val="28"/>
        </w:rPr>
        <w:t>领取国家助学贷款申请表，</w:t>
      </w:r>
      <w:r>
        <w:rPr>
          <w:rFonts w:ascii="仿宋" w:eastAsia="仿宋" w:hAnsi="仿宋" w:cs="仿宋" w:hint="eastAsia"/>
          <w:color w:val="FF0000"/>
          <w:spacing w:val="15"/>
          <w:kern w:val="0"/>
          <w:sz w:val="28"/>
          <w:szCs w:val="28"/>
        </w:rPr>
        <w:t>学生处学生</w:t>
      </w:r>
      <w:bookmarkStart w:id="54" w:name="_GoBack"/>
      <w:r>
        <w:rPr>
          <w:rFonts w:ascii="仿宋" w:eastAsia="仿宋" w:hAnsi="仿宋" w:cs="仿宋" w:hint="eastAsia"/>
          <w:color w:val="FF0000"/>
          <w:spacing w:val="15"/>
          <w:kern w:val="0"/>
          <w:sz w:val="28"/>
          <w:szCs w:val="28"/>
        </w:rPr>
        <w:t>事务</w:t>
      </w:r>
      <w:bookmarkEnd w:id="54"/>
      <w:r>
        <w:rPr>
          <w:rFonts w:ascii="仿宋" w:eastAsia="仿宋" w:hAnsi="仿宋" w:cs="仿宋" w:hint="eastAsia"/>
          <w:color w:val="FF0000"/>
          <w:spacing w:val="15"/>
          <w:kern w:val="0"/>
          <w:sz w:val="28"/>
          <w:szCs w:val="28"/>
        </w:rPr>
        <w:t>中心</w:t>
      </w:r>
      <w:r>
        <w:rPr>
          <w:rFonts w:ascii="仿宋" w:eastAsia="仿宋" w:hAnsi="仿宋" w:cs="仿宋" w:hint="eastAsia"/>
          <w:color w:val="333333"/>
          <w:spacing w:val="15"/>
          <w:kern w:val="0"/>
          <w:sz w:val="28"/>
          <w:szCs w:val="28"/>
        </w:rPr>
        <w:t xml:space="preserve">将会同学院审核学生填写内容的真实性，并对学生家庭经济情况进行判断，区分不同种类后，加盖公章。 </w:t>
      </w:r>
    </w:p>
    <w:p w14:paraId="76F1C278"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3．学校在审核确认申请助学贷款学生所提供资料的真实性后，将上述材料连同学校的审核意见一并送至办理国家助学贷款的经办银行。 </w:t>
      </w:r>
    </w:p>
    <w:p w14:paraId="33BE702D"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4．经办银行对学生的贷款申请进行审批确认，审批合格的学生需要与经办银行签订正式的国家助学贷款借款合同。 </w:t>
      </w:r>
    </w:p>
    <w:p w14:paraId="2BE24E7B"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5．国家助学贷款实行一次申请，一次授信，分次发放的管理方式。学费贷款采取按学年发放的形式，直接转入我校财务处的学费贷款专用帐户。基本生活费贷款采取按学年发放的形式，在每学年开学初，经办银行直接将贷款转入我校财务处的生活费贷款专用账户，由财务处统一发放给学生。具体操作形式由经办银行决定。 </w:t>
      </w:r>
    </w:p>
    <w:p w14:paraId="23E9A03F" w14:textId="77777777" w:rsidR="001304F1" w:rsidRDefault="005E2982">
      <w:pPr>
        <w:widowControl/>
        <w:spacing w:before="100" w:beforeAutospacing="1" w:after="100" w:afterAutospacing="1"/>
        <w:ind w:firstLine="400"/>
        <w:jc w:val="center"/>
        <w:rPr>
          <w:rFonts w:ascii="仿宋" w:eastAsia="仿宋" w:hAnsi="仿宋" w:cs="仿宋"/>
          <w:b/>
          <w:bCs/>
          <w:color w:val="333333"/>
          <w:spacing w:val="15"/>
          <w:kern w:val="0"/>
          <w:sz w:val="28"/>
          <w:szCs w:val="28"/>
        </w:rPr>
      </w:pPr>
      <w:r>
        <w:rPr>
          <w:rFonts w:ascii="仿宋" w:eastAsia="仿宋" w:hAnsi="仿宋" w:cs="仿宋" w:hint="eastAsia"/>
          <w:b/>
          <w:bCs/>
          <w:color w:val="333333"/>
          <w:spacing w:val="15"/>
          <w:kern w:val="0"/>
          <w:sz w:val="28"/>
          <w:szCs w:val="28"/>
        </w:rPr>
        <w:t>六、贷款的偿还和变更</w:t>
      </w:r>
    </w:p>
    <w:p w14:paraId="54B56960"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lastRenderedPageBreak/>
        <w:t xml:space="preserve">1．毕业前，借款学生应当与经办银行办理还款确认手续并报学生处备案，借款学生完成还款确认手续后，学校方能为其办理毕业离校手续并发放毕业证书。 </w:t>
      </w:r>
    </w:p>
    <w:p w14:paraId="4E987592"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2．在借款期间，学生出国（境）留学或者定居者，必须在出国境前一次还清贷款本息或者与银行履行相关手续，有关部门方可以给予办理出国（境）手续；凡需转学的学生，必须在该学生还清贷款本息后，或者在我校和经办银行与待转入学校和相应经办银行办理该学生贷款的债务划转后，我校方可以办理其转学手续；退学、开除和死亡的学生，学校应当协助经办银行清收该学生贷款本息后，方可以办理其它相应手续。 </w:t>
      </w:r>
    </w:p>
    <w:p w14:paraId="49E338E1"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3．国家助学贷款可以采用以下几种方式之一还本付息：①等额本息法；②等额本金法。具体还款方式由借款学生和经办银行在办理还款确认手续时商定并签订相关协议，借款学生应当按照协议约定的方式偿还本息。国家助学贷款也可以提前还贷，提前归还的部分按合同约定的利率和实际使用时间计收利息。 </w:t>
      </w:r>
    </w:p>
    <w:p w14:paraId="2D09FD96" w14:textId="77777777" w:rsidR="001304F1" w:rsidRDefault="005E2982">
      <w:pPr>
        <w:widowControl/>
        <w:spacing w:before="100" w:beforeAutospacing="1" w:after="100" w:afterAutospacing="1"/>
        <w:ind w:firstLine="400"/>
        <w:jc w:val="left"/>
        <w:rPr>
          <w:rFonts w:ascii="仿宋" w:eastAsia="仿宋" w:hAnsi="仿宋" w:cs="仿宋"/>
          <w:color w:val="000000" w:themeColor="text1"/>
          <w:spacing w:val="15"/>
          <w:kern w:val="0"/>
          <w:sz w:val="28"/>
          <w:szCs w:val="28"/>
        </w:rPr>
      </w:pPr>
      <w:r>
        <w:rPr>
          <w:rFonts w:ascii="仿宋" w:eastAsia="仿宋" w:hAnsi="仿宋" w:cs="仿宋" w:hint="eastAsia"/>
          <w:color w:val="333333"/>
          <w:spacing w:val="15"/>
          <w:kern w:val="0"/>
          <w:sz w:val="28"/>
          <w:szCs w:val="28"/>
        </w:rPr>
        <w:t>4．借款学生要恪守信用，如因各种原因离开学校后，应当主动告知贷款银行其最新通讯方式和工作单位，按期偿还贷款</w:t>
      </w:r>
      <w:r>
        <w:rPr>
          <w:rFonts w:ascii="仿宋" w:eastAsia="仿宋" w:hAnsi="仿宋" w:cs="仿宋" w:hint="eastAsia"/>
          <w:color w:val="000000" w:themeColor="text1"/>
          <w:spacing w:val="15"/>
          <w:kern w:val="0"/>
          <w:sz w:val="28"/>
          <w:szCs w:val="28"/>
        </w:rPr>
        <w:t xml:space="preserve">本息。 </w:t>
      </w:r>
    </w:p>
    <w:p w14:paraId="735221E8" w14:textId="77777777" w:rsidR="001304F1" w:rsidRDefault="005E2982">
      <w:pPr>
        <w:widowControl/>
        <w:spacing w:before="100" w:beforeAutospacing="1" w:after="100" w:afterAutospacing="1"/>
        <w:ind w:firstLineChars="100" w:firstLine="310"/>
        <w:jc w:val="left"/>
        <w:rPr>
          <w:rFonts w:ascii="仿宋" w:eastAsia="仿宋" w:hAnsi="仿宋" w:cs="仿宋"/>
          <w:color w:val="FF0000"/>
          <w:spacing w:val="15"/>
          <w:kern w:val="0"/>
          <w:sz w:val="28"/>
          <w:szCs w:val="28"/>
        </w:rPr>
      </w:pPr>
      <w:r>
        <w:rPr>
          <w:rFonts w:ascii="仿宋" w:eastAsia="仿宋" w:hAnsi="仿宋" w:cs="仿宋" w:hint="eastAsia"/>
          <w:color w:val="000000" w:themeColor="text1"/>
          <w:spacing w:val="15"/>
          <w:kern w:val="0"/>
          <w:sz w:val="28"/>
          <w:szCs w:val="28"/>
        </w:rPr>
        <w:lastRenderedPageBreak/>
        <w:t>5.贷款学生不能按期偿还贷款本息的，按中国人民银行有关规定计收罚息（罚息部分不享受贴息）。</w:t>
      </w:r>
      <w:ins w:id="55" w:author="陈然然" w:date="2017-05-22T12:53:00Z">
        <w:r>
          <w:rPr>
            <w:rFonts w:ascii="仿宋" w:eastAsia="仿宋" w:hAnsi="仿宋" w:cs="仿宋" w:hint="eastAsia"/>
            <w:color w:val="FF0000"/>
            <w:sz w:val="28"/>
            <w:szCs w:val="28"/>
            <w:rPrChange w:id="56" w:author="陈然然" w:date="2017-05-22T13:05:00Z">
              <w:rPr>
                <w:rFonts w:hint="eastAsia"/>
              </w:rPr>
            </w:rPrChange>
          </w:rPr>
          <w:t>经办银行经借款学生书面授权使用借款学生的个人征信信息，无需再次告知借款学生；对没有按合同约定归还贷款的学生，经办银行应依法向个人征信系统报送借款学生的不良信息。</w:t>
        </w:r>
      </w:ins>
      <w:del w:id="57" w:author="陈然然" w:date="2017-05-22T12:53:00Z">
        <w:r>
          <w:rPr>
            <w:rFonts w:ascii="仿宋" w:eastAsia="仿宋" w:hAnsi="仿宋" w:cs="仿宋" w:hint="eastAsia"/>
            <w:color w:val="FF0000"/>
            <w:spacing w:val="15"/>
            <w:kern w:val="0"/>
            <w:sz w:val="28"/>
            <w:szCs w:val="28"/>
          </w:rPr>
          <w:delText>对逾期的贷款，经办银行有权根据合同约定将借款学生的有关信息在公开报刊等信息媒体上，以学校为单位公布借款人姓名、身份证号及违约行为。</w:delText>
        </w:r>
      </w:del>
    </w:p>
    <w:p w14:paraId="30EBA6E3" w14:textId="77777777" w:rsidR="001304F1" w:rsidRDefault="005E2982">
      <w:pPr>
        <w:widowControl/>
        <w:spacing w:before="100" w:beforeAutospacing="1" w:after="100" w:afterAutospacing="1"/>
        <w:ind w:firstLineChars="100" w:firstLine="31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 xml:space="preserve">6．借款学生的贷款金额确定后，在贷款期限内保持不变，中途终止贷款的，可以通过学校向经办银行申请终止发放。 </w:t>
      </w:r>
    </w:p>
    <w:p w14:paraId="5B6E11A1"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7．借款学生在使用贷款期间，如违反经办银行的有关规定，经办银行可以停止发放贷款，并可以要求借款学生偿还全部贷款本息。</w:t>
      </w:r>
    </w:p>
    <w:p w14:paraId="28A72C0D"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8.根据《高等学校学生应征入伍服义务兵役国家资助办法》（财教〔2013〕236号）、《高等学校毕业生学费和国家助学贷款代偿暂行办法》（财教〔2009〕15号）等文件精神，在校学生应征入伍、毕业生应征入伍或到中西部地区和艰苦边远地区基层单位就业且服务期在3年以上（含3年）的，可申请国家助学贷款代偿。</w:t>
      </w:r>
    </w:p>
    <w:p w14:paraId="3051AB0B" w14:textId="77777777" w:rsidR="001304F1" w:rsidRDefault="005E2982">
      <w:pPr>
        <w:widowControl/>
        <w:spacing w:before="100" w:beforeAutospacing="1" w:after="100" w:afterAutospacing="1"/>
        <w:ind w:firstLine="400"/>
        <w:jc w:val="center"/>
        <w:rPr>
          <w:rFonts w:ascii="仿宋" w:eastAsia="仿宋" w:hAnsi="仿宋" w:cs="仿宋"/>
          <w:color w:val="333333"/>
          <w:spacing w:val="15"/>
          <w:kern w:val="0"/>
          <w:sz w:val="28"/>
          <w:szCs w:val="28"/>
        </w:rPr>
      </w:pPr>
      <w:r>
        <w:rPr>
          <w:rFonts w:ascii="仿宋" w:eastAsia="仿宋" w:hAnsi="仿宋" w:cs="仿宋" w:hint="eastAsia"/>
          <w:b/>
          <w:bCs/>
          <w:color w:val="333333"/>
          <w:spacing w:val="15"/>
          <w:kern w:val="0"/>
          <w:sz w:val="28"/>
          <w:szCs w:val="28"/>
        </w:rPr>
        <w:t>七、其他</w:t>
      </w:r>
    </w:p>
    <w:p w14:paraId="481B80F0" w14:textId="77777777" w:rsidR="001304F1" w:rsidRDefault="005E2982">
      <w:pPr>
        <w:widowControl/>
        <w:spacing w:before="100" w:beforeAutospacing="1" w:after="100"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lastRenderedPageBreak/>
        <w:t xml:space="preserve">1．医学院学生申请国家助学贷款对口银行为中国建设银行上海分行重庆南路支行，具体由医学院学生处联系及办理，参照本细则执行。 </w:t>
      </w:r>
    </w:p>
    <w:p w14:paraId="622E5D03" w14:textId="77777777" w:rsidR="001304F1" w:rsidRDefault="005E2982">
      <w:pPr>
        <w:widowControl/>
        <w:spacing w:before="100" w:beforeAutospacing="1" w:afterAutospacing="1"/>
        <w:ind w:firstLine="400"/>
        <w:jc w:val="left"/>
        <w:rPr>
          <w:rFonts w:ascii="仿宋" w:eastAsia="仿宋" w:hAnsi="仿宋" w:cs="仿宋"/>
          <w:color w:val="333333"/>
          <w:spacing w:val="15"/>
          <w:kern w:val="0"/>
          <w:sz w:val="28"/>
          <w:szCs w:val="28"/>
        </w:rPr>
      </w:pPr>
      <w:r>
        <w:rPr>
          <w:rFonts w:ascii="仿宋" w:eastAsia="仿宋" w:hAnsi="仿宋" w:cs="仿宋" w:hint="eastAsia"/>
          <w:color w:val="333333"/>
          <w:spacing w:val="15"/>
          <w:kern w:val="0"/>
          <w:sz w:val="28"/>
          <w:szCs w:val="28"/>
        </w:rPr>
        <w:t>2．本细则自</w:t>
      </w:r>
      <w:r>
        <w:rPr>
          <w:rFonts w:ascii="仿宋" w:eastAsia="仿宋" w:hAnsi="仿宋" w:cs="仿宋" w:hint="eastAsia"/>
          <w:color w:val="FF0000"/>
          <w:spacing w:val="15"/>
          <w:kern w:val="0"/>
          <w:sz w:val="28"/>
          <w:szCs w:val="28"/>
        </w:rPr>
        <w:t>201</w:t>
      </w:r>
      <w:ins w:id="58" w:author="陈然然" w:date="2017-05-22T12:57:00Z">
        <w:r>
          <w:rPr>
            <w:rFonts w:ascii="仿宋" w:eastAsia="仿宋" w:hAnsi="仿宋" w:cs="仿宋" w:hint="eastAsia"/>
            <w:color w:val="FF0000"/>
            <w:spacing w:val="15"/>
            <w:kern w:val="0"/>
            <w:sz w:val="28"/>
            <w:szCs w:val="28"/>
          </w:rPr>
          <w:t>7</w:t>
        </w:r>
      </w:ins>
      <w:del w:id="59" w:author="陈然然" w:date="2017-05-22T12:57:00Z">
        <w:r>
          <w:rPr>
            <w:rFonts w:ascii="仿宋" w:eastAsia="仿宋" w:hAnsi="仿宋" w:cs="仿宋" w:hint="eastAsia"/>
            <w:color w:val="FF0000"/>
            <w:spacing w:val="15"/>
            <w:kern w:val="0"/>
            <w:sz w:val="28"/>
            <w:szCs w:val="28"/>
          </w:rPr>
          <w:delText>2</w:delText>
        </w:r>
      </w:del>
      <w:r>
        <w:rPr>
          <w:rFonts w:ascii="仿宋" w:eastAsia="仿宋" w:hAnsi="仿宋" w:cs="仿宋" w:hint="eastAsia"/>
          <w:color w:val="FF0000"/>
          <w:spacing w:val="15"/>
          <w:kern w:val="0"/>
          <w:sz w:val="28"/>
          <w:szCs w:val="28"/>
        </w:rPr>
        <w:t>年9月1日</w:t>
      </w:r>
      <w:r>
        <w:rPr>
          <w:rFonts w:ascii="仿宋" w:eastAsia="仿宋" w:hAnsi="仿宋" w:cs="仿宋" w:hint="eastAsia"/>
          <w:color w:val="333333"/>
          <w:spacing w:val="15"/>
          <w:kern w:val="0"/>
          <w:sz w:val="28"/>
          <w:szCs w:val="28"/>
        </w:rPr>
        <w:t xml:space="preserve">起施行，由学生处负责解释，原细则相应废止。 </w:t>
      </w:r>
    </w:p>
    <w:p w14:paraId="27B33686" w14:textId="77777777" w:rsidR="001304F1" w:rsidRDefault="001304F1">
      <w:pPr>
        <w:rPr>
          <w:rFonts w:ascii="仿宋" w:eastAsia="仿宋" w:hAnsi="仿宋" w:cs="仿宋"/>
          <w:sz w:val="28"/>
          <w:szCs w:val="28"/>
        </w:rPr>
      </w:pPr>
    </w:p>
    <w:sectPr w:rsidR="001304F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 w:author="陈然然" w:date="2017-05-22T11:51:00Z" w:initials="陈">
    <w:p w14:paraId="213F84E1" w14:textId="77777777" w:rsidR="001304F1" w:rsidRDefault="005E2982">
      <w:pPr>
        <w:pStyle w:val="a3"/>
      </w:pPr>
      <w:r>
        <w:rPr>
          <w:rFonts w:hint="eastAsia"/>
        </w:rPr>
        <w:t>新增</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3F84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2605C" w14:textId="77777777" w:rsidR="00B31AC8" w:rsidRDefault="00B31AC8" w:rsidP="00C91330">
      <w:r>
        <w:separator/>
      </w:r>
    </w:p>
  </w:endnote>
  <w:endnote w:type="continuationSeparator" w:id="0">
    <w:p w14:paraId="28FDC9FA" w14:textId="77777777" w:rsidR="00B31AC8" w:rsidRDefault="00B31AC8" w:rsidP="00C9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4C4A" w14:textId="77777777" w:rsidR="00B31AC8" w:rsidRDefault="00B31AC8" w:rsidP="00C91330">
      <w:r>
        <w:separator/>
      </w:r>
    </w:p>
  </w:footnote>
  <w:footnote w:type="continuationSeparator" w:id="0">
    <w:p w14:paraId="5A4812E8" w14:textId="77777777" w:rsidR="00B31AC8" w:rsidRDefault="00B31AC8" w:rsidP="00C91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6F740"/>
    <w:multiLevelType w:val="singleLevel"/>
    <w:tmpl w:val="58F6F740"/>
    <w:lvl w:ilvl="0">
      <w:start w:val="3"/>
      <w:numFmt w:val="decimal"/>
      <w:suff w:val="nothing"/>
      <w:lvlText w:val="%1．"/>
      <w:lvlJc w:val="left"/>
    </w:lvl>
  </w:abstractNum>
  <w:abstractNum w:abstractNumId="1" w15:restartNumberingAfterBreak="0">
    <w:nsid w:val="592260BF"/>
    <w:multiLevelType w:val="singleLevel"/>
    <w:tmpl w:val="592260BF"/>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54"/>
    <w:rsid w:val="00007654"/>
    <w:rsid w:val="001304F1"/>
    <w:rsid w:val="00477A13"/>
    <w:rsid w:val="005016CC"/>
    <w:rsid w:val="005E2982"/>
    <w:rsid w:val="007B1009"/>
    <w:rsid w:val="00824578"/>
    <w:rsid w:val="00B31AC8"/>
    <w:rsid w:val="00C91330"/>
    <w:rsid w:val="00E93306"/>
    <w:rsid w:val="00F35ECD"/>
    <w:rsid w:val="00FC0BB4"/>
    <w:rsid w:val="0169339A"/>
    <w:rsid w:val="01B03FC2"/>
    <w:rsid w:val="02CF0162"/>
    <w:rsid w:val="039858AD"/>
    <w:rsid w:val="03DA0085"/>
    <w:rsid w:val="052E7872"/>
    <w:rsid w:val="05A23108"/>
    <w:rsid w:val="06F03A67"/>
    <w:rsid w:val="072D513E"/>
    <w:rsid w:val="081179E2"/>
    <w:rsid w:val="08AA4795"/>
    <w:rsid w:val="08DD20AC"/>
    <w:rsid w:val="08E2719F"/>
    <w:rsid w:val="094A19D2"/>
    <w:rsid w:val="094F27DB"/>
    <w:rsid w:val="0ADF2700"/>
    <w:rsid w:val="0B325D98"/>
    <w:rsid w:val="0B6F75F0"/>
    <w:rsid w:val="0C087E49"/>
    <w:rsid w:val="0CF44891"/>
    <w:rsid w:val="0EF24B54"/>
    <w:rsid w:val="101950EE"/>
    <w:rsid w:val="10552C8A"/>
    <w:rsid w:val="10612745"/>
    <w:rsid w:val="10FD57B9"/>
    <w:rsid w:val="14A1696E"/>
    <w:rsid w:val="14B70149"/>
    <w:rsid w:val="14FD651D"/>
    <w:rsid w:val="151E7D5E"/>
    <w:rsid w:val="15685D60"/>
    <w:rsid w:val="15A81007"/>
    <w:rsid w:val="15CE2255"/>
    <w:rsid w:val="15F22BF2"/>
    <w:rsid w:val="16136F5B"/>
    <w:rsid w:val="16565ACD"/>
    <w:rsid w:val="16977011"/>
    <w:rsid w:val="17691690"/>
    <w:rsid w:val="17AE2284"/>
    <w:rsid w:val="17ED2BFA"/>
    <w:rsid w:val="17F77AE6"/>
    <w:rsid w:val="181A0EE1"/>
    <w:rsid w:val="1A3006DF"/>
    <w:rsid w:val="1A643F54"/>
    <w:rsid w:val="1B216B9F"/>
    <w:rsid w:val="1BBB1EB0"/>
    <w:rsid w:val="1BF407EF"/>
    <w:rsid w:val="1CE02537"/>
    <w:rsid w:val="1CEC1841"/>
    <w:rsid w:val="1D436C21"/>
    <w:rsid w:val="1DE519E9"/>
    <w:rsid w:val="1F504BA6"/>
    <w:rsid w:val="209046AF"/>
    <w:rsid w:val="20972E01"/>
    <w:rsid w:val="211C3DE1"/>
    <w:rsid w:val="21445AF9"/>
    <w:rsid w:val="22D277E8"/>
    <w:rsid w:val="22D827A5"/>
    <w:rsid w:val="23757FA5"/>
    <w:rsid w:val="23F60F8B"/>
    <w:rsid w:val="245461CE"/>
    <w:rsid w:val="245771A3"/>
    <w:rsid w:val="24577AE0"/>
    <w:rsid w:val="245D0BEC"/>
    <w:rsid w:val="249121A6"/>
    <w:rsid w:val="24F551F6"/>
    <w:rsid w:val="26831D43"/>
    <w:rsid w:val="27A51ED1"/>
    <w:rsid w:val="28943CC0"/>
    <w:rsid w:val="289A6C32"/>
    <w:rsid w:val="28BA51C0"/>
    <w:rsid w:val="29330410"/>
    <w:rsid w:val="298B6136"/>
    <w:rsid w:val="2ABC711D"/>
    <w:rsid w:val="2B096650"/>
    <w:rsid w:val="2B1C2838"/>
    <w:rsid w:val="2B5B6C6E"/>
    <w:rsid w:val="2C5D1B07"/>
    <w:rsid w:val="2D6F448B"/>
    <w:rsid w:val="2DC503DB"/>
    <w:rsid w:val="2DE357B4"/>
    <w:rsid w:val="2E002CBF"/>
    <w:rsid w:val="2EF76DF1"/>
    <w:rsid w:val="2FA92D9B"/>
    <w:rsid w:val="30DF6518"/>
    <w:rsid w:val="315278AD"/>
    <w:rsid w:val="32157801"/>
    <w:rsid w:val="3217586F"/>
    <w:rsid w:val="33DA6838"/>
    <w:rsid w:val="3505386E"/>
    <w:rsid w:val="35C427DB"/>
    <w:rsid w:val="36786F2D"/>
    <w:rsid w:val="36C6061D"/>
    <w:rsid w:val="378F5C5F"/>
    <w:rsid w:val="37971011"/>
    <w:rsid w:val="3897665F"/>
    <w:rsid w:val="38D02A11"/>
    <w:rsid w:val="3A11541F"/>
    <w:rsid w:val="3A51595F"/>
    <w:rsid w:val="3A90658B"/>
    <w:rsid w:val="3ACD23DB"/>
    <w:rsid w:val="3AE23B41"/>
    <w:rsid w:val="3B2D294C"/>
    <w:rsid w:val="3B7E3243"/>
    <w:rsid w:val="3B881157"/>
    <w:rsid w:val="3BE044C7"/>
    <w:rsid w:val="3C6B26B7"/>
    <w:rsid w:val="3CE825D1"/>
    <w:rsid w:val="3D351C82"/>
    <w:rsid w:val="3DF10150"/>
    <w:rsid w:val="3FB91437"/>
    <w:rsid w:val="40421B0A"/>
    <w:rsid w:val="40945F12"/>
    <w:rsid w:val="40F17409"/>
    <w:rsid w:val="40FE5E61"/>
    <w:rsid w:val="411F14DE"/>
    <w:rsid w:val="414E07D2"/>
    <w:rsid w:val="416420B4"/>
    <w:rsid w:val="419A62D3"/>
    <w:rsid w:val="41A724B7"/>
    <w:rsid w:val="42B42993"/>
    <w:rsid w:val="44A911C6"/>
    <w:rsid w:val="44C931D7"/>
    <w:rsid w:val="450F0728"/>
    <w:rsid w:val="4528579E"/>
    <w:rsid w:val="452D02B3"/>
    <w:rsid w:val="4641157B"/>
    <w:rsid w:val="46F3413E"/>
    <w:rsid w:val="476B24BE"/>
    <w:rsid w:val="479D4800"/>
    <w:rsid w:val="47C57CAA"/>
    <w:rsid w:val="48DB4380"/>
    <w:rsid w:val="491B3EFA"/>
    <w:rsid w:val="4A3235D2"/>
    <w:rsid w:val="4AED0037"/>
    <w:rsid w:val="4B4F6BC1"/>
    <w:rsid w:val="4BA564D1"/>
    <w:rsid w:val="4C764F8C"/>
    <w:rsid w:val="4C955FC2"/>
    <w:rsid w:val="4CA50208"/>
    <w:rsid w:val="4CF01214"/>
    <w:rsid w:val="4D1D5CB7"/>
    <w:rsid w:val="4D983146"/>
    <w:rsid w:val="4DD225D0"/>
    <w:rsid w:val="4E3460BA"/>
    <w:rsid w:val="4F0A3A47"/>
    <w:rsid w:val="4F6F1C93"/>
    <w:rsid w:val="4F7964B8"/>
    <w:rsid w:val="4FF26B40"/>
    <w:rsid w:val="508A76AD"/>
    <w:rsid w:val="50EC7AF7"/>
    <w:rsid w:val="51C41E15"/>
    <w:rsid w:val="52182860"/>
    <w:rsid w:val="532F4C95"/>
    <w:rsid w:val="53C253DB"/>
    <w:rsid w:val="540462B0"/>
    <w:rsid w:val="540566C6"/>
    <w:rsid w:val="543F76EB"/>
    <w:rsid w:val="5680741A"/>
    <w:rsid w:val="5746607A"/>
    <w:rsid w:val="59342122"/>
    <w:rsid w:val="59D72D25"/>
    <w:rsid w:val="5B4742B0"/>
    <w:rsid w:val="5BA02AC8"/>
    <w:rsid w:val="5BDB042A"/>
    <w:rsid w:val="5BF5291F"/>
    <w:rsid w:val="5D44635E"/>
    <w:rsid w:val="5D5D2279"/>
    <w:rsid w:val="5DBE5FA2"/>
    <w:rsid w:val="5E4A2FC7"/>
    <w:rsid w:val="5E812C51"/>
    <w:rsid w:val="5E9C0867"/>
    <w:rsid w:val="5EDC2938"/>
    <w:rsid w:val="60586FD6"/>
    <w:rsid w:val="613424A7"/>
    <w:rsid w:val="623A3851"/>
    <w:rsid w:val="62D37B4C"/>
    <w:rsid w:val="63597CC6"/>
    <w:rsid w:val="637461E5"/>
    <w:rsid w:val="63E15FC6"/>
    <w:rsid w:val="6735280E"/>
    <w:rsid w:val="68443767"/>
    <w:rsid w:val="686C5251"/>
    <w:rsid w:val="698F1A61"/>
    <w:rsid w:val="69AC6B8D"/>
    <w:rsid w:val="69DB36EF"/>
    <w:rsid w:val="6A3621CA"/>
    <w:rsid w:val="6A4F7F26"/>
    <w:rsid w:val="6B497D87"/>
    <w:rsid w:val="6BB160D5"/>
    <w:rsid w:val="6C36021E"/>
    <w:rsid w:val="6CC82BE2"/>
    <w:rsid w:val="6D0D42DD"/>
    <w:rsid w:val="6D8E4A51"/>
    <w:rsid w:val="6D966319"/>
    <w:rsid w:val="6DC5667F"/>
    <w:rsid w:val="6DDB6B99"/>
    <w:rsid w:val="6DF866CB"/>
    <w:rsid w:val="6E367753"/>
    <w:rsid w:val="6E7679D7"/>
    <w:rsid w:val="6F0647FC"/>
    <w:rsid w:val="6FB645DA"/>
    <w:rsid w:val="6FD83691"/>
    <w:rsid w:val="6FE7299F"/>
    <w:rsid w:val="70FD584F"/>
    <w:rsid w:val="71CB781D"/>
    <w:rsid w:val="72370F0B"/>
    <w:rsid w:val="72A452C9"/>
    <w:rsid w:val="72F342A1"/>
    <w:rsid w:val="732F2C7A"/>
    <w:rsid w:val="735548D8"/>
    <w:rsid w:val="767C4C83"/>
    <w:rsid w:val="77F70D76"/>
    <w:rsid w:val="783D73E4"/>
    <w:rsid w:val="791B0617"/>
    <w:rsid w:val="799F575C"/>
    <w:rsid w:val="79D0314B"/>
    <w:rsid w:val="79DF58FB"/>
    <w:rsid w:val="7B1257EC"/>
    <w:rsid w:val="7CF77865"/>
    <w:rsid w:val="7D340CA2"/>
    <w:rsid w:val="7DAF5241"/>
    <w:rsid w:val="7EA82550"/>
    <w:rsid w:val="7F3438A5"/>
    <w:rsid w:val="7F756F28"/>
    <w:rsid w:val="7F973FFB"/>
    <w:rsid w:val="7FF14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BF66"/>
  <w15:docId w15:val="{8C22A248-B03C-4B50-87D1-486D4DAE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paragraph" w:customStyle="1" w:styleId="1">
    <w:name w:val="列出段落1"/>
    <w:basedOn w:val="a"/>
    <w:uiPriority w:val="34"/>
    <w:qFormat/>
    <w:pPr>
      <w:ind w:firstLineChars="200" w:firstLine="420"/>
    </w:pPr>
  </w:style>
  <w:style w:type="character" w:styleId="a7">
    <w:name w:val="annotation reference"/>
    <w:basedOn w:val="a0"/>
    <w:uiPriority w:val="99"/>
    <w:semiHidden/>
    <w:unhideWhenUsed/>
    <w:rPr>
      <w:sz w:val="21"/>
      <w:szCs w:val="21"/>
    </w:rPr>
  </w:style>
  <w:style w:type="paragraph" w:styleId="a8">
    <w:name w:val="Balloon Text"/>
    <w:basedOn w:val="a"/>
    <w:link w:val="Char1"/>
    <w:uiPriority w:val="99"/>
    <w:semiHidden/>
    <w:unhideWhenUsed/>
    <w:rsid w:val="00C91330"/>
    <w:rPr>
      <w:sz w:val="18"/>
      <w:szCs w:val="18"/>
    </w:rPr>
  </w:style>
  <w:style w:type="character" w:customStyle="1" w:styleId="Char1">
    <w:name w:val="批注框文本 Char"/>
    <w:basedOn w:val="a0"/>
    <w:link w:val="a8"/>
    <w:uiPriority w:val="99"/>
    <w:semiHidden/>
    <w:rsid w:val="00C913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cywang</dc:creator>
  <cp:lastModifiedBy>Blue Cherry</cp:lastModifiedBy>
  <cp:revision>3</cp:revision>
  <cp:lastPrinted>2017-04-27T01:24:00Z</cp:lastPrinted>
  <dcterms:created xsi:type="dcterms:W3CDTF">2017-05-25T04:43:00Z</dcterms:created>
  <dcterms:modified xsi:type="dcterms:W3CDTF">2017-05-25T13:39:00Z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